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FB6D7" w14:textId="6629F685" w:rsidR="00DF168C" w:rsidRDefault="008C7A34" w:rsidP="006F5417">
      <w:pPr>
        <w:tabs>
          <w:tab w:val="left" w:pos="2310"/>
        </w:tabs>
      </w:pPr>
      <w:r>
        <w:rPr>
          <w:noProof/>
          <w:lang w:val="en-GB" w:eastAsia="en-GB"/>
        </w:rPr>
        <mc:AlternateContent>
          <mc:Choice Requires="wps">
            <w:drawing>
              <wp:anchor distT="45720" distB="45720" distL="114300" distR="114300" simplePos="0" relativeHeight="251659264" behindDoc="0" locked="0" layoutInCell="1" allowOverlap="1" wp14:anchorId="7C95A85E" wp14:editId="66546096">
                <wp:simplePos x="0" y="0"/>
                <wp:positionH relativeFrom="margin">
                  <wp:align>left</wp:align>
                </wp:positionH>
                <wp:positionV relativeFrom="paragraph">
                  <wp:posOffset>151765</wp:posOffset>
                </wp:positionV>
                <wp:extent cx="5972175" cy="8010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010525"/>
                        </a:xfrm>
                        <a:prstGeom prst="rect">
                          <a:avLst/>
                        </a:prstGeom>
                        <a:solidFill>
                          <a:srgbClr val="FFFFFF"/>
                        </a:solidFill>
                        <a:ln w="9525">
                          <a:noFill/>
                          <a:miter lim="800000"/>
                          <a:headEnd/>
                          <a:tailEnd/>
                        </a:ln>
                      </wps:spPr>
                      <wps:txbx>
                        <w:txbxContent>
                          <w:p w14:paraId="6E90F015" w14:textId="77777777" w:rsidR="001D2549" w:rsidRPr="009664C2" w:rsidRDefault="001D2549" w:rsidP="001D2549">
                            <w:pPr>
                              <w:jc w:val="center"/>
                              <w:rPr>
                                <w:rFonts w:cstheme="minorHAnsi"/>
                                <w:color w:val="000000" w:themeColor="text1"/>
                                <w:sz w:val="24"/>
                                <w:szCs w:val="24"/>
                              </w:rPr>
                            </w:pPr>
                            <w:r>
                              <w:rPr>
                                <w:rFonts w:asciiTheme="majorHAnsi" w:hAnsiTheme="majorHAnsi" w:cstheme="majorHAnsi"/>
                                <w:b/>
                              </w:rPr>
                              <w:t>FAVIPIRAVIR (AVIGNAN Tablets 200mg)</w:t>
                            </w:r>
                          </w:p>
                          <w:p w14:paraId="4957560E" w14:textId="77777777" w:rsidR="001D2549" w:rsidRPr="00766088" w:rsidRDefault="001D2549" w:rsidP="001D2549">
                            <w:pPr>
                              <w:rPr>
                                <w:rFonts w:cstheme="minorHAnsi"/>
                                <w:color w:val="000000" w:themeColor="text1"/>
                                <w:sz w:val="24"/>
                                <w:szCs w:val="24"/>
                              </w:rPr>
                            </w:pPr>
                            <w:r w:rsidRPr="00766088">
                              <w:rPr>
                                <w:rFonts w:cstheme="minorHAnsi"/>
                                <w:color w:val="000000" w:themeColor="text1"/>
                                <w:sz w:val="24"/>
                                <w:szCs w:val="24"/>
                              </w:rPr>
                              <w:t>Thank you for taking part in the PRINCIPLE Trial. Here is some information about the trial treatment you have been given.</w:t>
                            </w:r>
                          </w:p>
                          <w:p w14:paraId="368D3DD0" w14:textId="77777777" w:rsidR="001D2549" w:rsidRPr="00766088" w:rsidRDefault="001D2549" w:rsidP="001D2549">
                            <w:pPr>
                              <w:autoSpaceDE w:val="0"/>
                              <w:autoSpaceDN w:val="0"/>
                              <w:adjustRightInd w:val="0"/>
                              <w:jc w:val="both"/>
                              <w:rPr>
                                <w:rFonts w:cstheme="minorHAnsi"/>
                                <w:sz w:val="24"/>
                                <w:szCs w:val="24"/>
                              </w:rPr>
                            </w:pPr>
                            <w:r w:rsidRPr="00766088">
                              <w:rPr>
                                <w:rFonts w:cstheme="minorHAnsi"/>
                                <w:sz w:val="24"/>
                                <w:szCs w:val="24"/>
                              </w:rPr>
                              <w:t xml:space="preserve">The medication you have been given is called </w:t>
                            </w:r>
                            <w:r w:rsidRPr="00766088">
                              <w:rPr>
                                <w:rFonts w:cstheme="minorHAnsi"/>
                                <w:b/>
                                <w:sz w:val="24"/>
                                <w:szCs w:val="24"/>
                              </w:rPr>
                              <w:t>Favipiravir</w:t>
                            </w:r>
                            <w:r>
                              <w:rPr>
                                <w:rFonts w:cstheme="minorHAnsi"/>
                                <w:b/>
                                <w:sz w:val="24"/>
                                <w:szCs w:val="24"/>
                              </w:rPr>
                              <w:t xml:space="preserve">. </w:t>
                            </w:r>
                            <w:r w:rsidRPr="00766088">
                              <w:rPr>
                                <w:rFonts w:cstheme="minorHAnsi"/>
                                <w:sz w:val="24"/>
                                <w:szCs w:val="24"/>
                              </w:rPr>
                              <w:t xml:space="preserve">You need to take your trial medication for </w:t>
                            </w:r>
                            <w:r w:rsidRPr="00766088">
                              <w:rPr>
                                <w:rFonts w:cstheme="minorHAnsi"/>
                                <w:b/>
                                <w:sz w:val="24"/>
                                <w:szCs w:val="24"/>
                              </w:rPr>
                              <w:t>5 days</w:t>
                            </w:r>
                            <w:r w:rsidRPr="00766088">
                              <w:rPr>
                                <w:rFonts w:cstheme="minorHAnsi"/>
                                <w:sz w:val="24"/>
                                <w:szCs w:val="24"/>
                              </w:rPr>
                              <w:t xml:space="preserve">. You have been given Favipiravir </w:t>
                            </w:r>
                            <w:r>
                              <w:rPr>
                                <w:rFonts w:cstheme="minorHAnsi"/>
                                <w:sz w:val="24"/>
                                <w:szCs w:val="24"/>
                              </w:rPr>
                              <w:t>(</w:t>
                            </w:r>
                            <w:r>
                              <w:rPr>
                                <w:rFonts w:asciiTheme="majorHAnsi" w:hAnsiTheme="majorHAnsi" w:cstheme="majorHAnsi"/>
                                <w:b/>
                              </w:rPr>
                              <w:t>AVIGNAN)</w:t>
                            </w:r>
                            <w:r w:rsidRPr="00766088">
                              <w:rPr>
                                <w:rFonts w:cstheme="minorHAnsi"/>
                                <w:sz w:val="24"/>
                                <w:szCs w:val="24"/>
                              </w:rPr>
                              <w:t xml:space="preserve"> 200 mg tablets. </w:t>
                            </w:r>
                          </w:p>
                          <w:p w14:paraId="63892F86" w14:textId="77777777" w:rsidR="001D2549" w:rsidRPr="008531AF" w:rsidRDefault="001D2549" w:rsidP="001D2549">
                            <w:pPr>
                              <w:autoSpaceDE w:val="0"/>
                              <w:autoSpaceDN w:val="0"/>
                              <w:adjustRightInd w:val="0"/>
                              <w:jc w:val="both"/>
                              <w:rPr>
                                <w:rFonts w:cstheme="minorHAnsi"/>
                                <w:b/>
                                <w:color w:val="000000" w:themeColor="text1"/>
                                <w:sz w:val="6"/>
                                <w:szCs w:val="24"/>
                              </w:rPr>
                            </w:pPr>
                          </w:p>
                          <w:p w14:paraId="20F11527" w14:textId="77777777" w:rsidR="001D2549" w:rsidRPr="00234CC7" w:rsidRDefault="001D2549" w:rsidP="001D2549">
                            <w:pPr>
                              <w:autoSpaceDE w:val="0"/>
                              <w:autoSpaceDN w:val="0"/>
                              <w:adjustRightInd w:val="0"/>
                              <w:snapToGrid w:val="0"/>
                              <w:jc w:val="both"/>
                              <w:rPr>
                                <w:rFonts w:cstheme="minorHAnsi"/>
                                <w:b/>
                                <w:color w:val="000000" w:themeColor="text1"/>
                                <w:sz w:val="24"/>
                                <w:szCs w:val="24"/>
                              </w:rPr>
                            </w:pPr>
                            <w:r>
                              <w:rPr>
                                <w:rFonts w:cstheme="minorHAnsi"/>
                                <w:b/>
                                <w:color w:val="000000" w:themeColor="text1"/>
                                <w:sz w:val="24"/>
                                <w:szCs w:val="24"/>
                              </w:rPr>
                              <w:t xml:space="preserve">Dose and </w:t>
                            </w:r>
                            <w:r w:rsidRPr="00234CC7">
                              <w:rPr>
                                <w:rFonts w:cstheme="minorHAnsi"/>
                                <w:b/>
                                <w:color w:val="000000" w:themeColor="text1"/>
                                <w:sz w:val="24"/>
                                <w:szCs w:val="24"/>
                              </w:rPr>
                              <w:t>Administration</w:t>
                            </w:r>
                          </w:p>
                          <w:p w14:paraId="5BC53B1A" w14:textId="77777777" w:rsidR="001D2549" w:rsidRDefault="001D2549" w:rsidP="001D2549">
                            <w:pPr>
                              <w:autoSpaceDE w:val="0"/>
                              <w:autoSpaceDN w:val="0"/>
                              <w:adjustRightInd w:val="0"/>
                              <w:jc w:val="both"/>
                              <w:rPr>
                                <w:rFonts w:cstheme="minorHAnsi"/>
                                <w:sz w:val="24"/>
                                <w:szCs w:val="24"/>
                              </w:rPr>
                            </w:pPr>
                            <w:r w:rsidRPr="00234CC7">
                              <w:rPr>
                                <w:rFonts w:cstheme="minorHAnsi"/>
                                <w:sz w:val="24"/>
                                <w:szCs w:val="24"/>
                              </w:rPr>
                              <w:t xml:space="preserve">The </w:t>
                            </w:r>
                            <w:r w:rsidRPr="00766088">
                              <w:rPr>
                                <w:rFonts w:cstheme="minorHAnsi"/>
                                <w:b/>
                                <w:sz w:val="24"/>
                                <w:szCs w:val="24"/>
                              </w:rPr>
                              <w:t>Favipiravir</w:t>
                            </w:r>
                            <w:r>
                              <w:rPr>
                                <w:rFonts w:asciiTheme="majorHAnsi" w:hAnsiTheme="majorHAnsi" w:cstheme="majorHAnsi"/>
                                <w:b/>
                              </w:rPr>
                              <w:t xml:space="preserve"> (AVIGNAN Tablets 200mg)</w:t>
                            </w:r>
                            <w:r w:rsidRPr="00234CC7">
                              <w:rPr>
                                <w:rFonts w:cstheme="minorHAnsi"/>
                                <w:sz w:val="24"/>
                                <w:szCs w:val="24"/>
                              </w:rPr>
                              <w:t xml:space="preserve"> are for oral administration.  Nine tablets (1800mg) Favipiravir to be taken twice a day on day one, and then four tablets (800mg) twice daily for four days (50 tablets in total).</w:t>
                            </w:r>
                          </w:p>
                          <w:p w14:paraId="38794EA7" w14:textId="77777777" w:rsidR="001D2549" w:rsidRDefault="001D2549" w:rsidP="001D2549">
                            <w:pPr>
                              <w:autoSpaceDE w:val="0"/>
                              <w:autoSpaceDN w:val="0"/>
                              <w:adjustRightInd w:val="0"/>
                              <w:jc w:val="both"/>
                              <w:rPr>
                                <w:rFonts w:cstheme="minorHAnsi"/>
                                <w:sz w:val="24"/>
                                <w:szCs w:val="24"/>
                              </w:rPr>
                            </w:pPr>
                            <w:r>
                              <w:rPr>
                                <w:rFonts w:cstheme="minorHAnsi"/>
                                <w:sz w:val="24"/>
                                <w:szCs w:val="24"/>
                              </w:rPr>
                              <w:t>For the five days you’re taking Favipiravir, you must:</w:t>
                            </w:r>
                          </w:p>
                          <w:p w14:paraId="20CB4053" w14:textId="77777777" w:rsidR="001D2549" w:rsidRDefault="001D2549" w:rsidP="001D2549">
                            <w:pPr>
                              <w:autoSpaceDE w:val="0"/>
                              <w:autoSpaceDN w:val="0"/>
                              <w:adjustRightInd w:val="0"/>
                              <w:jc w:val="both"/>
                              <w:rPr>
                                <w:rFonts w:cstheme="minorHAnsi"/>
                                <w:sz w:val="24"/>
                                <w:szCs w:val="24"/>
                              </w:rPr>
                            </w:pPr>
                            <w:r>
                              <w:rPr>
                                <w:rFonts w:cstheme="minorHAnsi"/>
                                <w:sz w:val="24"/>
                                <w:szCs w:val="24"/>
                              </w:rPr>
                              <w:t>A</w:t>
                            </w:r>
                            <w:r w:rsidRPr="00B72876">
                              <w:rPr>
                                <w:rFonts w:cstheme="minorHAnsi"/>
                                <w:sz w:val="24"/>
                                <w:szCs w:val="24"/>
                              </w:rPr>
                              <w:t>void excessive exposure to sunlight or artificial ultraviolet light</w:t>
                            </w:r>
                            <w:r>
                              <w:rPr>
                                <w:rFonts w:cstheme="minorHAnsi"/>
                                <w:sz w:val="24"/>
                                <w:szCs w:val="24"/>
                              </w:rPr>
                              <w:t>; not take more than 6 paracetamol in 24 hours.</w:t>
                            </w:r>
                          </w:p>
                          <w:p w14:paraId="306F79F5" w14:textId="05158418" w:rsidR="001D2549" w:rsidRPr="005E5647" w:rsidRDefault="001D2549" w:rsidP="001D2549">
                            <w:pPr>
                              <w:autoSpaceDE w:val="0"/>
                              <w:autoSpaceDN w:val="0"/>
                              <w:adjustRightInd w:val="0"/>
                              <w:jc w:val="both"/>
                              <w:rPr>
                                <w:rFonts w:cstheme="minorHAnsi"/>
                                <w:sz w:val="24"/>
                                <w:szCs w:val="24"/>
                              </w:rPr>
                            </w:pPr>
                            <w:r>
                              <w:rPr>
                                <w:rFonts w:cstheme="minorHAnsi"/>
                                <w:sz w:val="24"/>
                                <w:szCs w:val="24"/>
                              </w:rPr>
                              <w:t>If you are a woma</w:t>
                            </w:r>
                            <w:r w:rsidRPr="00CE0065">
                              <w:rPr>
                                <w:rFonts w:cstheme="minorHAnsi"/>
                                <w:sz w:val="24"/>
                                <w:szCs w:val="24"/>
                              </w:rPr>
                              <w:t xml:space="preserve">n of childbearing potential or male with a partner of childbearing potential, </w:t>
                            </w:r>
                            <w:r w:rsidRPr="005E5647">
                              <w:rPr>
                                <w:rFonts w:cstheme="minorHAnsi"/>
                                <w:sz w:val="24"/>
                                <w:szCs w:val="24"/>
                              </w:rPr>
                              <w:t>you must use highly effective contraceptive</w:t>
                            </w:r>
                            <w:r w:rsidR="005E5647" w:rsidRPr="005E5647">
                              <w:rPr>
                                <w:rFonts w:cstheme="minorHAnsi"/>
                                <w:sz w:val="24"/>
                                <w:szCs w:val="24"/>
                              </w:rPr>
                              <w:t>s</w:t>
                            </w:r>
                            <w:r w:rsidRPr="005E5647">
                              <w:rPr>
                                <w:rFonts w:cstheme="minorHAnsi"/>
                                <w:sz w:val="24"/>
                                <w:szCs w:val="24"/>
                              </w:rPr>
                              <w:t xml:space="preserve"> for the 28 day duration of the trial.</w:t>
                            </w:r>
                          </w:p>
                          <w:p w14:paraId="1462C6B0" w14:textId="3A04B9E9" w:rsidR="00102AB9" w:rsidRPr="005E5647" w:rsidRDefault="00102AB9" w:rsidP="00102AB9">
                            <w:pPr>
                              <w:autoSpaceDE w:val="0"/>
                              <w:autoSpaceDN w:val="0"/>
                              <w:adjustRightInd w:val="0"/>
                              <w:snapToGrid w:val="0"/>
                              <w:jc w:val="both"/>
                              <w:rPr>
                                <w:rFonts w:cstheme="minorHAnsi"/>
                                <w:sz w:val="24"/>
                                <w:szCs w:val="24"/>
                              </w:rPr>
                            </w:pPr>
                            <w:r w:rsidRPr="005E5647">
                              <w:rPr>
                                <w:rFonts w:ascii="Calibri" w:hAnsi="Calibri" w:cs="Calibri"/>
                                <w:color w:val="201F1E"/>
                                <w:sz w:val="24"/>
                                <w:szCs w:val="24"/>
                                <w:shd w:val="clear" w:color="auto" w:fill="FFFFFF"/>
                              </w:rPr>
                              <w:t>If you miss a dose, take the missed dose as soon as you remember. Please skip the missed dose if it is almost time for your next scheduled dose. Do not take extra medicine to make up the missed dose</w:t>
                            </w:r>
                            <w:r w:rsidRPr="005E5647">
                              <w:rPr>
                                <w:sz w:val="24"/>
                                <w:szCs w:val="24"/>
                              </w:rPr>
                              <w:t>.</w:t>
                            </w:r>
                          </w:p>
                          <w:p w14:paraId="60E7F5DE" w14:textId="77777777" w:rsidR="00102AB9" w:rsidRDefault="00102AB9" w:rsidP="001D2549">
                            <w:pPr>
                              <w:widowControl w:val="0"/>
                              <w:spacing w:after="0" w:line="240" w:lineRule="auto"/>
                              <w:rPr>
                                <w:rFonts w:cstheme="minorHAnsi"/>
                                <w:b/>
                                <w:sz w:val="24"/>
                                <w:szCs w:val="24"/>
                              </w:rPr>
                            </w:pPr>
                          </w:p>
                          <w:p w14:paraId="71EDE6B3" w14:textId="77777777" w:rsidR="001D2549" w:rsidRDefault="001D2549" w:rsidP="001D2549">
                            <w:pPr>
                              <w:widowControl w:val="0"/>
                              <w:spacing w:after="0" w:line="240" w:lineRule="auto"/>
                              <w:rPr>
                                <w:rFonts w:cstheme="minorHAnsi"/>
                                <w:b/>
                                <w:sz w:val="24"/>
                                <w:szCs w:val="24"/>
                              </w:rPr>
                            </w:pPr>
                            <w:r w:rsidRPr="00234CC7">
                              <w:rPr>
                                <w:rFonts w:cstheme="minorHAnsi"/>
                                <w:b/>
                                <w:sz w:val="24"/>
                                <w:szCs w:val="24"/>
                              </w:rPr>
                              <w:t>Side-Effects</w:t>
                            </w:r>
                          </w:p>
                          <w:p w14:paraId="4EB8522B" w14:textId="77777777" w:rsidR="001D2549" w:rsidRPr="009664C2" w:rsidRDefault="001D2549" w:rsidP="001D2549">
                            <w:pPr>
                              <w:widowControl w:val="0"/>
                              <w:spacing w:after="0" w:line="240" w:lineRule="auto"/>
                              <w:rPr>
                                <w:rFonts w:cstheme="minorHAnsi"/>
                                <w:sz w:val="24"/>
                                <w:szCs w:val="24"/>
                              </w:rPr>
                            </w:pPr>
                            <w:r w:rsidRPr="009664C2">
                              <w:rPr>
                                <w:rFonts w:cstheme="minorHAnsi"/>
                                <w:sz w:val="24"/>
                                <w:szCs w:val="24"/>
                              </w:rPr>
                              <w:t xml:space="preserve">Please see the </w:t>
                            </w:r>
                            <w:r>
                              <w:rPr>
                                <w:rFonts w:cstheme="minorHAnsi"/>
                                <w:sz w:val="24"/>
                                <w:szCs w:val="24"/>
                              </w:rPr>
                              <w:t>Favipiravir</w:t>
                            </w:r>
                            <w:r w:rsidRPr="009664C2">
                              <w:rPr>
                                <w:rFonts w:cstheme="minorHAnsi"/>
                                <w:sz w:val="24"/>
                                <w:szCs w:val="24"/>
                              </w:rPr>
                              <w:t xml:space="preserve"> appendix included in your participant pack, for a list of possible side-effects and what to do if you experience any of these.</w:t>
                            </w:r>
                          </w:p>
                          <w:p w14:paraId="10352041" w14:textId="77777777" w:rsidR="001D2549" w:rsidRPr="009664C2" w:rsidRDefault="001D2549" w:rsidP="001D2549">
                            <w:pPr>
                              <w:widowControl w:val="0"/>
                              <w:spacing w:after="0" w:line="240" w:lineRule="auto"/>
                              <w:rPr>
                                <w:rFonts w:cstheme="minorHAnsi"/>
                                <w:color w:val="000000" w:themeColor="text1"/>
                                <w:sz w:val="24"/>
                                <w:szCs w:val="24"/>
                              </w:rPr>
                            </w:pPr>
                          </w:p>
                          <w:p w14:paraId="61230EEA" w14:textId="77777777" w:rsidR="001D2549" w:rsidRPr="00F143F9" w:rsidRDefault="001D2549" w:rsidP="001D2549">
                            <w:pPr>
                              <w:widowControl w:val="0"/>
                              <w:spacing w:after="60"/>
                              <w:rPr>
                                <w:rFonts w:cstheme="minorHAnsi"/>
                                <w:b/>
                                <w:i/>
                                <w:iCs/>
                                <w:color w:val="000000"/>
                                <w:sz w:val="24"/>
                                <w:szCs w:val="24"/>
                              </w:rPr>
                            </w:pPr>
                            <w:r w:rsidRPr="00F143F9">
                              <w:rPr>
                                <w:rFonts w:cstheme="minorHAnsi"/>
                                <w:b/>
                                <w:sz w:val="24"/>
                                <w:szCs w:val="24"/>
                              </w:rPr>
                              <w:t xml:space="preserve">If you experience any </w:t>
                            </w:r>
                            <w:r w:rsidRPr="00F143F9">
                              <w:rPr>
                                <w:rFonts w:cstheme="minorHAnsi"/>
                                <w:b/>
                                <w:color w:val="FF0000"/>
                                <w:sz w:val="24"/>
                                <w:szCs w:val="24"/>
                              </w:rPr>
                              <w:t>major</w:t>
                            </w:r>
                            <w:r w:rsidRPr="00F143F9">
                              <w:rPr>
                                <w:rFonts w:cstheme="minorHAnsi"/>
                                <w:b/>
                                <w:sz w:val="24"/>
                                <w:szCs w:val="24"/>
                              </w:rPr>
                              <w:t xml:space="preserve"> </w:t>
                            </w:r>
                            <w:r>
                              <w:rPr>
                                <w:rFonts w:cstheme="minorHAnsi"/>
                                <w:b/>
                                <w:sz w:val="24"/>
                                <w:szCs w:val="24"/>
                              </w:rPr>
                              <w:t>symptoms (side-effects) at any time after taking the</w:t>
                            </w:r>
                            <w:r w:rsidRPr="009664C2">
                              <w:rPr>
                                <w:rFonts w:cstheme="minorHAnsi"/>
                                <w:b/>
                                <w:sz w:val="24"/>
                                <w:szCs w:val="24"/>
                              </w:rPr>
                              <w:t xml:space="preserve"> study treatment</w:t>
                            </w:r>
                            <w:r w:rsidRPr="00F143F9">
                              <w:rPr>
                                <w:rFonts w:cstheme="minorHAnsi"/>
                                <w:b/>
                                <w:sz w:val="24"/>
                                <w:szCs w:val="24"/>
                              </w:rPr>
                              <w:t xml:space="preserve">, please call the 24 hour telephone line to speak to a member of the clinical team: 0800 </w:t>
                            </w:r>
                            <w:proofErr w:type="spellStart"/>
                            <w:r w:rsidRPr="00F143F9">
                              <w:rPr>
                                <w:rFonts w:cstheme="minorHAnsi"/>
                                <w:b/>
                                <w:sz w:val="24"/>
                                <w:szCs w:val="24"/>
                              </w:rPr>
                              <w:t>xxxxxx</w:t>
                            </w:r>
                            <w:proofErr w:type="spellEnd"/>
                            <w:r w:rsidRPr="00F143F9">
                              <w:rPr>
                                <w:rFonts w:cstheme="minorHAnsi"/>
                                <w:b/>
                                <w:sz w:val="24"/>
                                <w:szCs w:val="24"/>
                              </w:rPr>
                              <w:t>.</w:t>
                            </w:r>
                          </w:p>
                          <w:p w14:paraId="190014C8" w14:textId="77777777" w:rsidR="001D2549" w:rsidRPr="009664C2" w:rsidRDefault="001D2549" w:rsidP="001D2549">
                            <w:pPr>
                              <w:widowControl w:val="0"/>
                              <w:spacing w:after="0" w:line="240" w:lineRule="auto"/>
                              <w:rPr>
                                <w:rFonts w:cstheme="minorHAnsi"/>
                                <w:color w:val="000000" w:themeColor="text1"/>
                                <w:sz w:val="24"/>
                                <w:szCs w:val="24"/>
                              </w:rPr>
                            </w:pPr>
                          </w:p>
                          <w:p w14:paraId="3329F41B" w14:textId="77777777" w:rsidR="001D2549" w:rsidRPr="00234CC7" w:rsidRDefault="001D2549" w:rsidP="001D2549">
                            <w:pPr>
                              <w:widowControl w:val="0"/>
                              <w:spacing w:after="0" w:line="240" w:lineRule="auto"/>
                              <w:rPr>
                                <w:rFonts w:cstheme="minorHAnsi"/>
                                <w:color w:val="C00000"/>
                                <w:sz w:val="24"/>
                                <w:szCs w:val="24"/>
                              </w:rPr>
                            </w:pPr>
                            <w:r w:rsidRPr="00234CC7">
                              <w:rPr>
                                <w:rFonts w:cstheme="minorHAnsi"/>
                                <w:sz w:val="24"/>
                                <w:szCs w:val="24"/>
                              </w:rPr>
                              <w:t>You will be able to tell us if you are experiencing any of these symptoms in your daily diary.</w:t>
                            </w:r>
                          </w:p>
                          <w:p w14:paraId="2731E7A7" w14:textId="77777777" w:rsidR="001D2549" w:rsidRPr="00766088" w:rsidRDefault="001D2549" w:rsidP="001D2549">
                            <w:pPr>
                              <w:rPr>
                                <w:rFonts w:cstheme="minorHAnsi"/>
                                <w:sz w:val="24"/>
                                <w:szCs w:val="24"/>
                              </w:rPr>
                            </w:pPr>
                          </w:p>
                          <w:p w14:paraId="7A8E4F54" w14:textId="77777777" w:rsidR="00766088" w:rsidRPr="00766088" w:rsidRDefault="00766088" w:rsidP="009664C2">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5A85E" id="_x0000_t202" coordsize="21600,21600" o:spt="202" path="m,l,21600r21600,l21600,xe">
                <v:stroke joinstyle="miter"/>
                <v:path gradientshapeok="t" o:connecttype="rect"/>
              </v:shapetype>
              <v:shape id="Text Box 2" o:spid="_x0000_s1026" type="#_x0000_t202" style="position:absolute;margin-left:0;margin-top:11.95pt;width:470.25pt;height:63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" stroked="f">
                <v:textbox>
                  <w:txbxContent>
                    <w:p w14:paraId="6E90F015" w14:textId="77777777" w:rsidR="001D2549" w:rsidRPr="009664C2" w:rsidRDefault="001D2549" w:rsidP="001D2549">
                      <w:pPr>
                        <w:jc w:val="center"/>
                        <w:rPr>
                          <w:rFonts w:cstheme="minorHAnsi"/>
                          <w:color w:val="000000" w:themeColor="text1"/>
                          <w:sz w:val="24"/>
                          <w:szCs w:val="24"/>
                        </w:rPr>
                      </w:pPr>
                      <w:r>
                        <w:rPr>
                          <w:rFonts w:asciiTheme="majorHAnsi" w:hAnsiTheme="majorHAnsi" w:cstheme="majorHAnsi"/>
                          <w:b/>
                        </w:rPr>
                        <w:t>FAVIPIRAVIR (AVIGNAN Tablets 200mg)</w:t>
                      </w:r>
                    </w:p>
                    <w:p w14:paraId="4957560E" w14:textId="77777777" w:rsidR="001D2549" w:rsidRPr="00766088" w:rsidRDefault="001D2549" w:rsidP="001D2549">
                      <w:pPr>
                        <w:rPr>
                          <w:rFonts w:cstheme="minorHAnsi"/>
                          <w:color w:val="000000" w:themeColor="text1"/>
                          <w:sz w:val="24"/>
                          <w:szCs w:val="24"/>
                        </w:rPr>
                      </w:pPr>
                      <w:r w:rsidRPr="00766088">
                        <w:rPr>
                          <w:rFonts w:cstheme="minorHAnsi"/>
                          <w:color w:val="000000" w:themeColor="text1"/>
                          <w:sz w:val="24"/>
                          <w:szCs w:val="24"/>
                        </w:rPr>
                        <w:t>Thank you for taking part in the PRINCIPLE Trial. Here is some information about the trial treatment you have been given.</w:t>
                      </w:r>
                    </w:p>
                    <w:p w14:paraId="368D3DD0" w14:textId="77777777" w:rsidR="001D2549" w:rsidRPr="00766088" w:rsidRDefault="001D2549" w:rsidP="001D2549">
                      <w:pPr>
                        <w:autoSpaceDE w:val="0"/>
                        <w:autoSpaceDN w:val="0"/>
                        <w:adjustRightInd w:val="0"/>
                        <w:jc w:val="both"/>
                        <w:rPr>
                          <w:rFonts w:cstheme="minorHAnsi"/>
                          <w:sz w:val="24"/>
                          <w:szCs w:val="24"/>
                        </w:rPr>
                      </w:pPr>
                      <w:r w:rsidRPr="00766088">
                        <w:rPr>
                          <w:rFonts w:cstheme="minorHAnsi"/>
                          <w:sz w:val="24"/>
                          <w:szCs w:val="24"/>
                        </w:rPr>
                        <w:t xml:space="preserve">The medication you have been given is called </w:t>
                      </w:r>
                      <w:r w:rsidRPr="00766088">
                        <w:rPr>
                          <w:rFonts w:cstheme="minorHAnsi"/>
                          <w:b/>
                          <w:sz w:val="24"/>
                          <w:szCs w:val="24"/>
                        </w:rPr>
                        <w:t>Favipiravir</w:t>
                      </w:r>
                      <w:r>
                        <w:rPr>
                          <w:rFonts w:cstheme="minorHAnsi"/>
                          <w:b/>
                          <w:sz w:val="24"/>
                          <w:szCs w:val="24"/>
                        </w:rPr>
                        <w:t xml:space="preserve">. </w:t>
                      </w:r>
                      <w:r w:rsidRPr="00766088">
                        <w:rPr>
                          <w:rFonts w:cstheme="minorHAnsi"/>
                          <w:sz w:val="24"/>
                          <w:szCs w:val="24"/>
                        </w:rPr>
                        <w:t xml:space="preserve">You need to take your trial medication for </w:t>
                      </w:r>
                      <w:r w:rsidRPr="00766088">
                        <w:rPr>
                          <w:rFonts w:cstheme="minorHAnsi"/>
                          <w:b/>
                          <w:sz w:val="24"/>
                          <w:szCs w:val="24"/>
                        </w:rPr>
                        <w:t>5 days</w:t>
                      </w:r>
                      <w:r w:rsidRPr="00766088">
                        <w:rPr>
                          <w:rFonts w:cstheme="minorHAnsi"/>
                          <w:sz w:val="24"/>
                          <w:szCs w:val="24"/>
                        </w:rPr>
                        <w:t xml:space="preserve">. You have been given Favipiravir </w:t>
                      </w:r>
                      <w:r>
                        <w:rPr>
                          <w:rFonts w:cstheme="minorHAnsi"/>
                          <w:sz w:val="24"/>
                          <w:szCs w:val="24"/>
                        </w:rPr>
                        <w:t>(</w:t>
                      </w:r>
                      <w:r>
                        <w:rPr>
                          <w:rFonts w:asciiTheme="majorHAnsi" w:hAnsiTheme="majorHAnsi" w:cstheme="majorHAnsi"/>
                          <w:b/>
                        </w:rPr>
                        <w:t>AVIGNAN)</w:t>
                      </w:r>
                      <w:r w:rsidRPr="00766088">
                        <w:rPr>
                          <w:rFonts w:cstheme="minorHAnsi"/>
                          <w:sz w:val="24"/>
                          <w:szCs w:val="24"/>
                        </w:rPr>
                        <w:t xml:space="preserve"> 200 mg tablets. </w:t>
                      </w:r>
                    </w:p>
                    <w:p w14:paraId="63892F86" w14:textId="77777777" w:rsidR="001D2549" w:rsidRPr="008531AF" w:rsidRDefault="001D2549" w:rsidP="001D2549">
                      <w:pPr>
                        <w:autoSpaceDE w:val="0"/>
                        <w:autoSpaceDN w:val="0"/>
                        <w:adjustRightInd w:val="0"/>
                        <w:jc w:val="both"/>
                        <w:rPr>
                          <w:rFonts w:cstheme="minorHAnsi"/>
                          <w:b/>
                          <w:color w:val="000000" w:themeColor="text1"/>
                          <w:sz w:val="6"/>
                          <w:szCs w:val="24"/>
                        </w:rPr>
                      </w:pPr>
                    </w:p>
                    <w:p w14:paraId="20F11527" w14:textId="77777777" w:rsidR="001D2549" w:rsidRPr="00234CC7" w:rsidRDefault="001D2549" w:rsidP="001D2549">
                      <w:pPr>
                        <w:autoSpaceDE w:val="0"/>
                        <w:autoSpaceDN w:val="0"/>
                        <w:adjustRightInd w:val="0"/>
                        <w:snapToGrid w:val="0"/>
                        <w:jc w:val="both"/>
                        <w:rPr>
                          <w:rFonts w:cstheme="minorHAnsi"/>
                          <w:b/>
                          <w:color w:val="000000" w:themeColor="text1"/>
                          <w:sz w:val="24"/>
                          <w:szCs w:val="24"/>
                        </w:rPr>
                      </w:pPr>
                      <w:r>
                        <w:rPr>
                          <w:rFonts w:cstheme="minorHAnsi"/>
                          <w:b/>
                          <w:color w:val="000000" w:themeColor="text1"/>
                          <w:sz w:val="24"/>
                          <w:szCs w:val="24"/>
                        </w:rPr>
                        <w:t xml:space="preserve">Dose and </w:t>
                      </w:r>
                      <w:r w:rsidRPr="00234CC7">
                        <w:rPr>
                          <w:rFonts w:cstheme="minorHAnsi"/>
                          <w:b/>
                          <w:color w:val="000000" w:themeColor="text1"/>
                          <w:sz w:val="24"/>
                          <w:szCs w:val="24"/>
                        </w:rPr>
                        <w:t>Administration</w:t>
                      </w:r>
                    </w:p>
                    <w:p w14:paraId="5BC53B1A" w14:textId="77777777" w:rsidR="001D2549" w:rsidRDefault="001D2549" w:rsidP="001D2549">
                      <w:pPr>
                        <w:autoSpaceDE w:val="0"/>
                        <w:autoSpaceDN w:val="0"/>
                        <w:adjustRightInd w:val="0"/>
                        <w:jc w:val="both"/>
                        <w:rPr>
                          <w:rFonts w:cstheme="minorHAnsi"/>
                          <w:sz w:val="24"/>
                          <w:szCs w:val="24"/>
                        </w:rPr>
                      </w:pPr>
                      <w:r w:rsidRPr="00234CC7">
                        <w:rPr>
                          <w:rFonts w:cstheme="minorHAnsi"/>
                          <w:sz w:val="24"/>
                          <w:szCs w:val="24"/>
                        </w:rPr>
                        <w:t xml:space="preserve">The </w:t>
                      </w:r>
                      <w:r w:rsidRPr="00766088">
                        <w:rPr>
                          <w:rFonts w:cstheme="minorHAnsi"/>
                          <w:b/>
                          <w:sz w:val="24"/>
                          <w:szCs w:val="24"/>
                        </w:rPr>
                        <w:t>Favipiravir</w:t>
                      </w:r>
                      <w:r>
                        <w:rPr>
                          <w:rFonts w:asciiTheme="majorHAnsi" w:hAnsiTheme="majorHAnsi" w:cstheme="majorHAnsi"/>
                          <w:b/>
                        </w:rPr>
                        <w:t xml:space="preserve"> (AVIGNAN Tablets 200mg)</w:t>
                      </w:r>
                      <w:r w:rsidRPr="00234CC7">
                        <w:rPr>
                          <w:rFonts w:cstheme="minorHAnsi"/>
                          <w:sz w:val="24"/>
                          <w:szCs w:val="24"/>
                        </w:rPr>
                        <w:t xml:space="preserve"> are for oral administration.  Nine tablets (1800mg) Favipiravir to be taken twice a day on day one, and then four tablets (800mg) twice daily for four days (50 tablets in total).</w:t>
                      </w:r>
                    </w:p>
                    <w:p w14:paraId="38794EA7" w14:textId="77777777" w:rsidR="001D2549" w:rsidRDefault="001D2549" w:rsidP="001D2549">
                      <w:pPr>
                        <w:autoSpaceDE w:val="0"/>
                        <w:autoSpaceDN w:val="0"/>
                        <w:adjustRightInd w:val="0"/>
                        <w:jc w:val="both"/>
                        <w:rPr>
                          <w:rFonts w:cstheme="minorHAnsi"/>
                          <w:sz w:val="24"/>
                          <w:szCs w:val="24"/>
                        </w:rPr>
                      </w:pPr>
                      <w:r>
                        <w:rPr>
                          <w:rFonts w:cstheme="minorHAnsi"/>
                          <w:sz w:val="24"/>
                          <w:szCs w:val="24"/>
                        </w:rPr>
                        <w:t>For the five days you’re taking Favipiravir, you must:</w:t>
                      </w:r>
                    </w:p>
                    <w:p w14:paraId="20CB4053" w14:textId="77777777" w:rsidR="001D2549" w:rsidRDefault="001D2549" w:rsidP="001D2549">
                      <w:pPr>
                        <w:autoSpaceDE w:val="0"/>
                        <w:autoSpaceDN w:val="0"/>
                        <w:adjustRightInd w:val="0"/>
                        <w:jc w:val="both"/>
                        <w:rPr>
                          <w:rFonts w:cstheme="minorHAnsi"/>
                          <w:sz w:val="24"/>
                          <w:szCs w:val="24"/>
                        </w:rPr>
                      </w:pPr>
                      <w:r>
                        <w:rPr>
                          <w:rFonts w:cstheme="minorHAnsi"/>
                          <w:sz w:val="24"/>
                          <w:szCs w:val="24"/>
                        </w:rPr>
                        <w:t>A</w:t>
                      </w:r>
                      <w:r w:rsidRPr="00B72876">
                        <w:rPr>
                          <w:rFonts w:cstheme="minorHAnsi"/>
                          <w:sz w:val="24"/>
                          <w:szCs w:val="24"/>
                        </w:rPr>
                        <w:t>void excessive exposure to sunlight or artificial ultraviolet light</w:t>
                      </w:r>
                      <w:r>
                        <w:rPr>
                          <w:rFonts w:cstheme="minorHAnsi"/>
                          <w:sz w:val="24"/>
                          <w:szCs w:val="24"/>
                        </w:rPr>
                        <w:t>; not take more than 6 paracetamol in 24 hours.</w:t>
                      </w:r>
                    </w:p>
                    <w:p w14:paraId="306F79F5" w14:textId="05158418" w:rsidR="001D2549" w:rsidRPr="005E5647" w:rsidRDefault="001D2549" w:rsidP="001D2549">
                      <w:pPr>
                        <w:autoSpaceDE w:val="0"/>
                        <w:autoSpaceDN w:val="0"/>
                        <w:adjustRightInd w:val="0"/>
                        <w:jc w:val="both"/>
                        <w:rPr>
                          <w:rFonts w:cstheme="minorHAnsi"/>
                          <w:sz w:val="24"/>
                          <w:szCs w:val="24"/>
                        </w:rPr>
                      </w:pPr>
                      <w:r>
                        <w:rPr>
                          <w:rFonts w:cstheme="minorHAnsi"/>
                          <w:sz w:val="24"/>
                          <w:szCs w:val="24"/>
                        </w:rPr>
                        <w:t>If you are a woma</w:t>
                      </w:r>
                      <w:r w:rsidRPr="00CE0065">
                        <w:rPr>
                          <w:rFonts w:cstheme="minorHAnsi"/>
                          <w:sz w:val="24"/>
                          <w:szCs w:val="24"/>
                        </w:rPr>
                        <w:t xml:space="preserve">n of childbearing potential or male with a partner of childbearing potential, </w:t>
                      </w:r>
                      <w:r w:rsidRPr="005E5647">
                        <w:rPr>
                          <w:rFonts w:cstheme="minorHAnsi"/>
                          <w:sz w:val="24"/>
                          <w:szCs w:val="24"/>
                        </w:rPr>
                        <w:t>you must use highly effective contraceptive</w:t>
                      </w:r>
                      <w:r w:rsidR="005E5647" w:rsidRPr="005E5647">
                        <w:rPr>
                          <w:rFonts w:cstheme="minorHAnsi"/>
                          <w:sz w:val="24"/>
                          <w:szCs w:val="24"/>
                        </w:rPr>
                        <w:t>s</w:t>
                      </w:r>
                      <w:r w:rsidRPr="005E5647">
                        <w:rPr>
                          <w:rFonts w:cstheme="minorHAnsi"/>
                          <w:sz w:val="24"/>
                          <w:szCs w:val="24"/>
                        </w:rPr>
                        <w:t xml:space="preserve"> for the 28 day duration of the trial.</w:t>
                      </w:r>
                    </w:p>
                    <w:p w14:paraId="1462C6B0" w14:textId="3A04B9E9" w:rsidR="00102AB9" w:rsidRPr="005E5647" w:rsidRDefault="00102AB9" w:rsidP="00102AB9">
                      <w:pPr>
                        <w:autoSpaceDE w:val="0"/>
                        <w:autoSpaceDN w:val="0"/>
                        <w:adjustRightInd w:val="0"/>
                        <w:snapToGrid w:val="0"/>
                        <w:jc w:val="both"/>
                        <w:rPr>
                          <w:rFonts w:cstheme="minorHAnsi"/>
                          <w:sz w:val="24"/>
                          <w:szCs w:val="24"/>
                        </w:rPr>
                      </w:pPr>
                      <w:r w:rsidRPr="005E5647">
                        <w:rPr>
                          <w:rFonts w:ascii="Calibri" w:hAnsi="Calibri" w:cs="Calibri"/>
                          <w:color w:val="201F1E"/>
                          <w:sz w:val="24"/>
                          <w:szCs w:val="24"/>
                          <w:shd w:val="clear" w:color="auto" w:fill="FFFFFF"/>
                        </w:rPr>
                        <w:t>If you miss a dose, take the missed dose as soon as you remember. Please skip the missed dose if it is almost time for your next scheduled dose. Do not take extra medicine to make up the missed dose</w:t>
                      </w:r>
                      <w:r w:rsidRPr="005E5647">
                        <w:rPr>
                          <w:sz w:val="24"/>
                          <w:szCs w:val="24"/>
                        </w:rPr>
                        <w:t>.</w:t>
                      </w:r>
                    </w:p>
                    <w:p w14:paraId="60E7F5DE" w14:textId="77777777" w:rsidR="00102AB9" w:rsidRDefault="00102AB9" w:rsidP="001D2549">
                      <w:pPr>
                        <w:widowControl w:val="0"/>
                        <w:spacing w:after="0" w:line="240" w:lineRule="auto"/>
                        <w:rPr>
                          <w:rFonts w:cstheme="minorHAnsi"/>
                          <w:b/>
                          <w:sz w:val="24"/>
                          <w:szCs w:val="24"/>
                        </w:rPr>
                      </w:pPr>
                    </w:p>
                    <w:p w14:paraId="71EDE6B3" w14:textId="77777777" w:rsidR="001D2549" w:rsidRDefault="001D2549" w:rsidP="001D2549">
                      <w:pPr>
                        <w:widowControl w:val="0"/>
                        <w:spacing w:after="0" w:line="240" w:lineRule="auto"/>
                        <w:rPr>
                          <w:rFonts w:cstheme="minorHAnsi"/>
                          <w:b/>
                          <w:sz w:val="24"/>
                          <w:szCs w:val="24"/>
                        </w:rPr>
                      </w:pPr>
                      <w:r w:rsidRPr="00234CC7">
                        <w:rPr>
                          <w:rFonts w:cstheme="minorHAnsi"/>
                          <w:b/>
                          <w:sz w:val="24"/>
                          <w:szCs w:val="24"/>
                        </w:rPr>
                        <w:t>Side-Effects</w:t>
                      </w:r>
                    </w:p>
                    <w:p w14:paraId="4EB8522B" w14:textId="77777777" w:rsidR="001D2549" w:rsidRPr="009664C2" w:rsidRDefault="001D2549" w:rsidP="001D2549">
                      <w:pPr>
                        <w:widowControl w:val="0"/>
                        <w:spacing w:after="0" w:line="240" w:lineRule="auto"/>
                        <w:rPr>
                          <w:rFonts w:cstheme="minorHAnsi"/>
                          <w:sz w:val="24"/>
                          <w:szCs w:val="24"/>
                        </w:rPr>
                      </w:pPr>
                      <w:r w:rsidRPr="009664C2">
                        <w:rPr>
                          <w:rFonts w:cstheme="minorHAnsi"/>
                          <w:sz w:val="24"/>
                          <w:szCs w:val="24"/>
                        </w:rPr>
                        <w:t xml:space="preserve">Please see the </w:t>
                      </w:r>
                      <w:r>
                        <w:rPr>
                          <w:rFonts w:cstheme="minorHAnsi"/>
                          <w:sz w:val="24"/>
                          <w:szCs w:val="24"/>
                        </w:rPr>
                        <w:t>Favipiravir</w:t>
                      </w:r>
                      <w:r w:rsidRPr="009664C2">
                        <w:rPr>
                          <w:rFonts w:cstheme="minorHAnsi"/>
                          <w:sz w:val="24"/>
                          <w:szCs w:val="24"/>
                        </w:rPr>
                        <w:t xml:space="preserve"> appendix included in your participant pack, for a list of possible side-effects and what to do if you experience any of these.</w:t>
                      </w:r>
                    </w:p>
                    <w:p w14:paraId="10352041" w14:textId="77777777" w:rsidR="001D2549" w:rsidRPr="009664C2" w:rsidRDefault="001D2549" w:rsidP="001D2549">
                      <w:pPr>
                        <w:widowControl w:val="0"/>
                        <w:spacing w:after="0" w:line="240" w:lineRule="auto"/>
                        <w:rPr>
                          <w:rFonts w:cstheme="minorHAnsi"/>
                          <w:color w:val="000000" w:themeColor="text1"/>
                          <w:sz w:val="24"/>
                          <w:szCs w:val="24"/>
                        </w:rPr>
                      </w:pPr>
                    </w:p>
                    <w:p w14:paraId="61230EEA" w14:textId="77777777" w:rsidR="001D2549" w:rsidRPr="00F143F9" w:rsidRDefault="001D2549" w:rsidP="001D2549">
                      <w:pPr>
                        <w:widowControl w:val="0"/>
                        <w:spacing w:after="60"/>
                        <w:rPr>
                          <w:rFonts w:cstheme="minorHAnsi"/>
                          <w:b/>
                          <w:i/>
                          <w:iCs/>
                          <w:color w:val="000000"/>
                          <w:sz w:val="24"/>
                          <w:szCs w:val="24"/>
                        </w:rPr>
                      </w:pPr>
                      <w:r w:rsidRPr="00F143F9">
                        <w:rPr>
                          <w:rFonts w:cstheme="minorHAnsi"/>
                          <w:b/>
                          <w:sz w:val="24"/>
                          <w:szCs w:val="24"/>
                        </w:rPr>
                        <w:t xml:space="preserve">If you experience any </w:t>
                      </w:r>
                      <w:r w:rsidRPr="00F143F9">
                        <w:rPr>
                          <w:rFonts w:cstheme="minorHAnsi"/>
                          <w:b/>
                          <w:color w:val="FF0000"/>
                          <w:sz w:val="24"/>
                          <w:szCs w:val="24"/>
                        </w:rPr>
                        <w:t>major</w:t>
                      </w:r>
                      <w:r w:rsidRPr="00F143F9">
                        <w:rPr>
                          <w:rFonts w:cstheme="minorHAnsi"/>
                          <w:b/>
                          <w:sz w:val="24"/>
                          <w:szCs w:val="24"/>
                        </w:rPr>
                        <w:t xml:space="preserve"> </w:t>
                      </w:r>
                      <w:r>
                        <w:rPr>
                          <w:rFonts w:cstheme="minorHAnsi"/>
                          <w:b/>
                          <w:sz w:val="24"/>
                          <w:szCs w:val="24"/>
                        </w:rPr>
                        <w:t>symptoms (side-effects) at any time after taking the</w:t>
                      </w:r>
                      <w:r w:rsidRPr="009664C2">
                        <w:rPr>
                          <w:rFonts w:cstheme="minorHAnsi"/>
                          <w:b/>
                          <w:sz w:val="24"/>
                          <w:szCs w:val="24"/>
                        </w:rPr>
                        <w:t xml:space="preserve"> study treatment</w:t>
                      </w:r>
                      <w:r w:rsidRPr="00F143F9">
                        <w:rPr>
                          <w:rFonts w:cstheme="minorHAnsi"/>
                          <w:b/>
                          <w:sz w:val="24"/>
                          <w:szCs w:val="24"/>
                        </w:rPr>
                        <w:t xml:space="preserve">, please call the 24 hour telephone line to speak to a member of the clinical team: 0800 </w:t>
                      </w:r>
                      <w:proofErr w:type="spellStart"/>
                      <w:r w:rsidRPr="00F143F9">
                        <w:rPr>
                          <w:rFonts w:cstheme="minorHAnsi"/>
                          <w:b/>
                          <w:sz w:val="24"/>
                          <w:szCs w:val="24"/>
                        </w:rPr>
                        <w:t>xxxxxx</w:t>
                      </w:r>
                      <w:proofErr w:type="spellEnd"/>
                      <w:r w:rsidRPr="00F143F9">
                        <w:rPr>
                          <w:rFonts w:cstheme="minorHAnsi"/>
                          <w:b/>
                          <w:sz w:val="24"/>
                          <w:szCs w:val="24"/>
                        </w:rPr>
                        <w:t>.</w:t>
                      </w:r>
                    </w:p>
                    <w:p w14:paraId="190014C8" w14:textId="77777777" w:rsidR="001D2549" w:rsidRPr="009664C2" w:rsidRDefault="001D2549" w:rsidP="001D2549">
                      <w:pPr>
                        <w:widowControl w:val="0"/>
                        <w:spacing w:after="0" w:line="240" w:lineRule="auto"/>
                        <w:rPr>
                          <w:rFonts w:cstheme="minorHAnsi"/>
                          <w:color w:val="000000" w:themeColor="text1"/>
                          <w:sz w:val="24"/>
                          <w:szCs w:val="24"/>
                        </w:rPr>
                      </w:pPr>
                    </w:p>
                    <w:p w14:paraId="3329F41B" w14:textId="77777777" w:rsidR="001D2549" w:rsidRPr="00234CC7" w:rsidRDefault="001D2549" w:rsidP="001D2549">
                      <w:pPr>
                        <w:widowControl w:val="0"/>
                        <w:spacing w:after="0" w:line="240" w:lineRule="auto"/>
                        <w:rPr>
                          <w:rFonts w:cstheme="minorHAnsi"/>
                          <w:color w:val="C00000"/>
                          <w:sz w:val="24"/>
                          <w:szCs w:val="24"/>
                        </w:rPr>
                      </w:pPr>
                      <w:r w:rsidRPr="00234CC7">
                        <w:rPr>
                          <w:rFonts w:cstheme="minorHAnsi"/>
                          <w:sz w:val="24"/>
                          <w:szCs w:val="24"/>
                        </w:rPr>
                        <w:t>You will be able to tell us if you are experiencing any of these symptoms in your daily diary.</w:t>
                      </w:r>
                    </w:p>
                    <w:p w14:paraId="2731E7A7" w14:textId="77777777" w:rsidR="001D2549" w:rsidRPr="00766088" w:rsidRDefault="001D2549" w:rsidP="001D2549">
                      <w:pPr>
                        <w:rPr>
                          <w:rFonts w:cstheme="minorHAnsi"/>
                          <w:sz w:val="24"/>
                          <w:szCs w:val="24"/>
                        </w:rPr>
                      </w:pPr>
                    </w:p>
                    <w:p w14:paraId="7A8E4F54" w14:textId="77777777" w:rsidR="00766088" w:rsidRPr="00766088" w:rsidRDefault="00766088" w:rsidP="009664C2">
                      <w:pPr>
                        <w:rPr>
                          <w:rFonts w:cstheme="minorHAnsi"/>
                          <w:sz w:val="24"/>
                          <w:szCs w:val="24"/>
                        </w:rPr>
                      </w:pPr>
                    </w:p>
                  </w:txbxContent>
                </v:textbox>
                <w10:wrap type="square" anchorx="margin"/>
              </v:shape>
            </w:pict>
          </mc:Fallback>
        </mc:AlternateContent>
      </w:r>
    </w:p>
    <w:p w14:paraId="74863A82" w14:textId="7127B9FE" w:rsidR="009664C2" w:rsidRDefault="00102AB9">
      <w:r>
        <w:rPr>
          <w:noProof/>
          <w:lang w:val="en-GB" w:eastAsia="en-GB"/>
        </w:rPr>
        <w:lastRenderedPageBreak/>
        <mc:AlternateContent>
          <mc:Choice Requires="wps">
            <w:drawing>
              <wp:anchor distT="45720" distB="45720" distL="114300" distR="114300" simplePos="0" relativeHeight="251663360" behindDoc="0" locked="0" layoutInCell="1" allowOverlap="1" wp14:anchorId="510004AD" wp14:editId="66853E9C">
                <wp:simplePos x="0" y="0"/>
                <wp:positionH relativeFrom="margin">
                  <wp:align>left</wp:align>
                </wp:positionH>
                <wp:positionV relativeFrom="paragraph">
                  <wp:posOffset>469900</wp:posOffset>
                </wp:positionV>
                <wp:extent cx="6162675" cy="72453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245350"/>
                        </a:xfrm>
                        <a:prstGeom prst="rect">
                          <a:avLst/>
                        </a:prstGeom>
                        <a:solidFill>
                          <a:srgbClr val="FFFFFF"/>
                        </a:solidFill>
                        <a:ln w="9525">
                          <a:noFill/>
                          <a:miter lim="800000"/>
                          <a:headEnd/>
                          <a:tailEnd/>
                        </a:ln>
                      </wps:spPr>
                      <wps:txbx>
                        <w:txbxContent>
                          <w:p w14:paraId="1706A82D" w14:textId="77777777" w:rsidR="00102AB9" w:rsidRPr="00234CC7" w:rsidRDefault="00102AB9" w:rsidP="00102AB9">
                            <w:pPr>
                              <w:widowControl w:val="0"/>
                              <w:spacing w:after="0" w:line="240" w:lineRule="auto"/>
                              <w:rPr>
                                <w:rFonts w:cstheme="minorHAnsi"/>
                                <w:color w:val="000000" w:themeColor="text1"/>
                                <w:sz w:val="24"/>
                                <w:szCs w:val="24"/>
                              </w:rPr>
                            </w:pPr>
                          </w:p>
                          <w:p w14:paraId="756E7C38" w14:textId="77777777" w:rsidR="00102AB9" w:rsidRPr="009664C2" w:rsidRDefault="00102AB9" w:rsidP="00102AB9">
                            <w:pPr>
                              <w:widowControl w:val="0"/>
                              <w:spacing w:after="0" w:line="240" w:lineRule="auto"/>
                              <w:rPr>
                                <w:rFonts w:cstheme="minorHAnsi"/>
                                <w:color w:val="000000" w:themeColor="text1"/>
                                <w:sz w:val="24"/>
                                <w:szCs w:val="24"/>
                              </w:rPr>
                            </w:pPr>
                            <w:r w:rsidRPr="00234CC7">
                              <w:rPr>
                                <w:rFonts w:cstheme="minorHAnsi"/>
                                <w:color w:val="000000" w:themeColor="text1"/>
                                <w:sz w:val="24"/>
                                <w:szCs w:val="24"/>
                              </w:rPr>
                              <w:t>Symptom rating definitions:</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324"/>
                            </w:tblGrid>
                            <w:tr w:rsidR="00102AB9" w:rsidRPr="009664C2" w14:paraId="26FB3AF4" w14:textId="77777777" w:rsidTr="0088694F">
                              <w:trPr>
                                <w:jc w:val="center"/>
                              </w:trPr>
                              <w:tc>
                                <w:tcPr>
                                  <w:tcW w:w="643" w:type="pct"/>
                                  <w:tcBorders>
                                    <w:top w:val="single" w:sz="4" w:space="0" w:color="auto"/>
                                    <w:left w:val="single" w:sz="4" w:space="0" w:color="auto"/>
                                    <w:bottom w:val="single" w:sz="4" w:space="0" w:color="auto"/>
                                    <w:right w:val="single" w:sz="4" w:space="0" w:color="auto"/>
                                  </w:tcBorders>
                                </w:tcPr>
                                <w:p w14:paraId="2AA06130" w14:textId="77777777" w:rsidR="00102AB9" w:rsidRPr="00EA7AD9" w:rsidRDefault="00102AB9" w:rsidP="00102AB9">
                                  <w:pPr>
                                    <w:rPr>
                                      <w:rFonts w:cstheme="minorHAnsi"/>
                                      <w:sz w:val="24"/>
                                      <w:szCs w:val="24"/>
                                    </w:rPr>
                                  </w:pPr>
                                  <w:r w:rsidRPr="0096275C">
                                    <w:rPr>
                                      <w:rFonts w:cstheme="minorHAnsi"/>
                                      <w:sz w:val="24"/>
                                      <w:szCs w:val="24"/>
                                    </w:rPr>
                                    <w:t>No problem</w:t>
                                  </w:r>
                                </w:p>
                              </w:tc>
                              <w:tc>
                                <w:tcPr>
                                  <w:tcW w:w="4357" w:type="pct"/>
                                  <w:tcBorders>
                                    <w:top w:val="single" w:sz="4" w:space="0" w:color="auto"/>
                                    <w:left w:val="single" w:sz="4" w:space="0" w:color="auto"/>
                                    <w:bottom w:val="single" w:sz="4" w:space="0" w:color="auto"/>
                                    <w:right w:val="single" w:sz="4" w:space="0" w:color="auto"/>
                                  </w:tcBorders>
                                  <w:hideMark/>
                                </w:tcPr>
                                <w:p w14:paraId="65BD3731" w14:textId="77777777" w:rsidR="00102AB9" w:rsidRPr="00EA7AD9" w:rsidRDefault="00102AB9" w:rsidP="00102AB9">
                                  <w:pPr>
                                    <w:rPr>
                                      <w:rFonts w:cstheme="minorHAnsi"/>
                                      <w:sz w:val="24"/>
                                      <w:szCs w:val="24"/>
                                    </w:rPr>
                                  </w:pPr>
                                  <w:r>
                                    <w:rPr>
                                      <w:rFonts w:cstheme="minorHAnsi"/>
                                      <w:sz w:val="24"/>
                                      <w:szCs w:val="24"/>
                                    </w:rPr>
                                    <w:t>Symptom not</w:t>
                                  </w:r>
                                  <w:r w:rsidRPr="00EA7AD9">
                                    <w:rPr>
                                      <w:rFonts w:cstheme="minorHAnsi"/>
                                      <w:sz w:val="24"/>
                                      <w:szCs w:val="24"/>
                                    </w:rPr>
                                    <w:t xml:space="preserve"> experienced</w:t>
                                  </w:r>
                                </w:p>
                              </w:tc>
                            </w:tr>
                            <w:tr w:rsidR="00102AB9" w:rsidRPr="009664C2" w14:paraId="45111188" w14:textId="77777777" w:rsidTr="0088694F">
                              <w:trPr>
                                <w:jc w:val="center"/>
                              </w:trPr>
                              <w:tc>
                                <w:tcPr>
                                  <w:tcW w:w="643" w:type="pct"/>
                                  <w:tcBorders>
                                    <w:top w:val="single" w:sz="4" w:space="0" w:color="auto"/>
                                    <w:left w:val="single" w:sz="4" w:space="0" w:color="auto"/>
                                    <w:bottom w:val="single" w:sz="4" w:space="0" w:color="auto"/>
                                    <w:right w:val="single" w:sz="4" w:space="0" w:color="auto"/>
                                  </w:tcBorders>
                                </w:tcPr>
                                <w:p w14:paraId="0F11688D" w14:textId="77777777" w:rsidR="00102AB9" w:rsidRPr="00EA7AD9" w:rsidRDefault="00102AB9" w:rsidP="00102AB9">
                                  <w:pPr>
                                    <w:rPr>
                                      <w:rFonts w:cstheme="minorHAnsi"/>
                                      <w:sz w:val="24"/>
                                      <w:szCs w:val="24"/>
                                    </w:rPr>
                                  </w:pPr>
                                  <w:r w:rsidRPr="00EA7AD9">
                                    <w:rPr>
                                      <w:rFonts w:cstheme="minorHAnsi"/>
                                      <w:sz w:val="24"/>
                                      <w:szCs w:val="24"/>
                                    </w:rPr>
                                    <w:t>Mild</w:t>
                                  </w:r>
                                </w:p>
                              </w:tc>
                              <w:tc>
                                <w:tcPr>
                                  <w:tcW w:w="4357" w:type="pct"/>
                                  <w:tcBorders>
                                    <w:top w:val="single" w:sz="4" w:space="0" w:color="auto"/>
                                    <w:left w:val="single" w:sz="4" w:space="0" w:color="auto"/>
                                    <w:bottom w:val="single" w:sz="4" w:space="0" w:color="auto"/>
                                    <w:right w:val="single" w:sz="4" w:space="0" w:color="auto"/>
                                  </w:tcBorders>
                                  <w:hideMark/>
                                </w:tcPr>
                                <w:p w14:paraId="29E4AEC2" w14:textId="77777777" w:rsidR="00102AB9" w:rsidRPr="00EA7AD9" w:rsidRDefault="00102AB9" w:rsidP="00102AB9">
                                  <w:pPr>
                                    <w:rPr>
                                      <w:rFonts w:cstheme="minorHAnsi"/>
                                      <w:sz w:val="24"/>
                                      <w:szCs w:val="24"/>
                                    </w:rPr>
                                  </w:pPr>
                                  <w:r w:rsidRPr="00EA7AD9">
                                    <w:rPr>
                                      <w:rFonts w:cstheme="minorHAnsi"/>
                                      <w:sz w:val="24"/>
                                      <w:szCs w:val="24"/>
                                    </w:rPr>
                                    <w:t>Short-lived or mild symptoms; medication may be required. No limitation to usual activity</w:t>
                                  </w:r>
                                </w:p>
                              </w:tc>
                            </w:tr>
                            <w:tr w:rsidR="00102AB9" w:rsidRPr="009664C2" w14:paraId="444F01C3" w14:textId="77777777" w:rsidTr="0088694F">
                              <w:trPr>
                                <w:jc w:val="center"/>
                              </w:trPr>
                              <w:tc>
                                <w:tcPr>
                                  <w:tcW w:w="643" w:type="pct"/>
                                  <w:tcBorders>
                                    <w:top w:val="single" w:sz="4" w:space="0" w:color="auto"/>
                                    <w:left w:val="single" w:sz="4" w:space="0" w:color="auto"/>
                                    <w:bottom w:val="single" w:sz="4" w:space="0" w:color="auto"/>
                                    <w:right w:val="single" w:sz="4" w:space="0" w:color="auto"/>
                                  </w:tcBorders>
                                </w:tcPr>
                                <w:p w14:paraId="3ADA6C11" w14:textId="77777777" w:rsidR="00102AB9" w:rsidRPr="00EA7AD9" w:rsidRDefault="00102AB9" w:rsidP="00102AB9">
                                  <w:pPr>
                                    <w:rPr>
                                      <w:rFonts w:cstheme="minorHAnsi"/>
                                      <w:sz w:val="24"/>
                                      <w:szCs w:val="24"/>
                                    </w:rPr>
                                  </w:pPr>
                                  <w:r w:rsidRPr="00EA7AD9">
                                    <w:rPr>
                                      <w:rFonts w:cstheme="minorHAnsi"/>
                                      <w:sz w:val="24"/>
                                      <w:szCs w:val="24"/>
                                    </w:rPr>
                                    <w:t>Moderate</w:t>
                                  </w:r>
                                </w:p>
                              </w:tc>
                              <w:tc>
                                <w:tcPr>
                                  <w:tcW w:w="4357" w:type="pct"/>
                                  <w:tcBorders>
                                    <w:top w:val="single" w:sz="4" w:space="0" w:color="auto"/>
                                    <w:left w:val="single" w:sz="4" w:space="0" w:color="auto"/>
                                    <w:bottom w:val="single" w:sz="4" w:space="0" w:color="auto"/>
                                    <w:right w:val="single" w:sz="4" w:space="0" w:color="auto"/>
                                  </w:tcBorders>
                                  <w:hideMark/>
                                </w:tcPr>
                                <w:p w14:paraId="6870A3F6" w14:textId="77777777" w:rsidR="00102AB9" w:rsidRPr="00EA7AD9" w:rsidRDefault="00102AB9" w:rsidP="00102AB9">
                                  <w:pPr>
                                    <w:rPr>
                                      <w:rFonts w:cstheme="minorHAnsi"/>
                                      <w:sz w:val="24"/>
                                      <w:szCs w:val="24"/>
                                    </w:rPr>
                                  </w:pPr>
                                  <w:r w:rsidRPr="00EA7AD9">
                                    <w:rPr>
                                      <w:rFonts w:cstheme="minorHAnsi"/>
                                      <w:sz w:val="24"/>
                                      <w:szCs w:val="24"/>
                                    </w:rPr>
                                    <w:t>Moderate limitation in usual activity. Medication may be required.</w:t>
                                  </w:r>
                                </w:p>
                              </w:tc>
                            </w:tr>
                            <w:tr w:rsidR="00102AB9" w:rsidRPr="009664C2" w14:paraId="044E0F90" w14:textId="77777777" w:rsidTr="0088694F">
                              <w:trPr>
                                <w:jc w:val="center"/>
                              </w:trPr>
                              <w:tc>
                                <w:tcPr>
                                  <w:tcW w:w="643" w:type="pct"/>
                                  <w:tcBorders>
                                    <w:top w:val="single" w:sz="4" w:space="0" w:color="auto"/>
                                    <w:left w:val="single" w:sz="4" w:space="0" w:color="auto"/>
                                    <w:bottom w:val="single" w:sz="4" w:space="0" w:color="auto"/>
                                    <w:right w:val="single" w:sz="4" w:space="0" w:color="auto"/>
                                  </w:tcBorders>
                                </w:tcPr>
                                <w:p w14:paraId="2603772C" w14:textId="77777777" w:rsidR="00102AB9" w:rsidRPr="00EA7AD9" w:rsidRDefault="00102AB9" w:rsidP="00102AB9">
                                  <w:pPr>
                                    <w:rPr>
                                      <w:rFonts w:cstheme="minorHAnsi"/>
                                      <w:b/>
                                      <w:color w:val="FF0000"/>
                                      <w:sz w:val="24"/>
                                      <w:szCs w:val="24"/>
                                    </w:rPr>
                                  </w:pPr>
                                  <w:r w:rsidRPr="00EA7AD9">
                                    <w:rPr>
                                      <w:rFonts w:cstheme="minorHAnsi"/>
                                      <w:b/>
                                      <w:color w:val="FF0000"/>
                                      <w:sz w:val="24"/>
                                      <w:szCs w:val="24"/>
                                    </w:rPr>
                                    <w:t>Major</w:t>
                                  </w:r>
                                </w:p>
                              </w:tc>
                              <w:tc>
                                <w:tcPr>
                                  <w:tcW w:w="4357" w:type="pct"/>
                                  <w:tcBorders>
                                    <w:top w:val="single" w:sz="4" w:space="0" w:color="auto"/>
                                    <w:left w:val="single" w:sz="4" w:space="0" w:color="auto"/>
                                    <w:bottom w:val="single" w:sz="4" w:space="0" w:color="auto"/>
                                    <w:right w:val="single" w:sz="4" w:space="0" w:color="auto"/>
                                  </w:tcBorders>
                                  <w:hideMark/>
                                </w:tcPr>
                                <w:p w14:paraId="6DFFAAF3" w14:textId="77777777" w:rsidR="00102AB9" w:rsidRPr="00EA7AD9" w:rsidRDefault="00102AB9" w:rsidP="00102AB9">
                                  <w:pPr>
                                    <w:rPr>
                                      <w:rFonts w:cstheme="minorHAnsi"/>
                                      <w:b/>
                                      <w:color w:val="FF0000"/>
                                      <w:sz w:val="24"/>
                                      <w:szCs w:val="24"/>
                                    </w:rPr>
                                  </w:pPr>
                                  <w:r w:rsidRPr="00EA7AD9">
                                    <w:rPr>
                                      <w:rFonts w:cstheme="minorHAnsi"/>
                                      <w:b/>
                                      <w:color w:val="FF0000"/>
                                      <w:sz w:val="24"/>
                                      <w:szCs w:val="24"/>
                                    </w:rPr>
                                    <w:t xml:space="preserve">Considerable limitation in activity. Medication or medical attention required. </w:t>
                                  </w:r>
                                </w:p>
                              </w:tc>
                            </w:tr>
                          </w:tbl>
                          <w:p w14:paraId="3B58E800" w14:textId="77777777" w:rsidR="00102AB9" w:rsidRDefault="00102AB9" w:rsidP="001D2549">
                            <w:pPr>
                              <w:widowControl w:val="0"/>
                              <w:spacing w:after="0" w:line="240" w:lineRule="auto"/>
                              <w:ind w:right="-273"/>
                              <w:jc w:val="both"/>
                              <w:rPr>
                                <w:rFonts w:eastAsia="Times New Roman" w:cstheme="minorHAnsi"/>
                                <w:color w:val="000000" w:themeColor="text1"/>
                                <w:sz w:val="24"/>
                                <w:szCs w:val="24"/>
                              </w:rPr>
                            </w:pPr>
                          </w:p>
                          <w:p w14:paraId="2B57C473" w14:textId="77777777" w:rsidR="00102AB9" w:rsidRDefault="00102AB9" w:rsidP="001D2549">
                            <w:pPr>
                              <w:widowControl w:val="0"/>
                              <w:spacing w:after="0" w:line="240" w:lineRule="auto"/>
                              <w:ind w:right="-273"/>
                              <w:jc w:val="both"/>
                              <w:rPr>
                                <w:rFonts w:eastAsia="Times New Roman" w:cstheme="minorHAnsi"/>
                                <w:color w:val="000000" w:themeColor="text1"/>
                                <w:sz w:val="24"/>
                                <w:szCs w:val="24"/>
                              </w:rPr>
                            </w:pPr>
                          </w:p>
                          <w:p w14:paraId="728A8495" w14:textId="370B9EBA" w:rsidR="00102AB9" w:rsidRDefault="00102AB9" w:rsidP="001D2549">
                            <w:pPr>
                              <w:widowControl w:val="0"/>
                              <w:spacing w:after="0" w:line="240" w:lineRule="auto"/>
                              <w:ind w:right="-273"/>
                              <w:jc w:val="both"/>
                              <w:rPr>
                                <w:rFonts w:eastAsia="Times New Roman" w:cstheme="minorHAnsi"/>
                                <w:color w:val="000000" w:themeColor="text1"/>
                                <w:sz w:val="24"/>
                                <w:szCs w:val="24"/>
                              </w:rPr>
                            </w:pPr>
                          </w:p>
                          <w:p w14:paraId="090EF2B3" w14:textId="14EA1093" w:rsidR="001D2549" w:rsidRPr="009664C2" w:rsidRDefault="001D2549" w:rsidP="001D2549">
                            <w:pPr>
                              <w:widowControl w:val="0"/>
                              <w:spacing w:after="0" w:line="240" w:lineRule="auto"/>
                              <w:ind w:right="-273"/>
                              <w:jc w:val="both"/>
                              <w:rPr>
                                <w:rFonts w:eastAsia="Times New Roman" w:cstheme="minorHAnsi"/>
                                <w:b/>
                                <w:color w:val="000000" w:themeColor="text1"/>
                                <w:sz w:val="24"/>
                                <w:szCs w:val="24"/>
                              </w:rPr>
                            </w:pPr>
                            <w:r w:rsidRPr="00EA7AD9">
                              <w:rPr>
                                <w:rFonts w:eastAsia="Times New Roman" w:cstheme="minorHAnsi"/>
                                <w:color w:val="000000" w:themeColor="text1"/>
                                <w:sz w:val="24"/>
                                <w:szCs w:val="24"/>
                              </w:rPr>
                              <w:t xml:space="preserve">This medication can cause </w:t>
                            </w:r>
                            <w:r w:rsidRPr="00EA7AD9">
                              <w:rPr>
                                <w:rFonts w:cstheme="minorHAnsi"/>
                                <w:color w:val="000000" w:themeColor="text1"/>
                                <w:sz w:val="24"/>
                                <w:szCs w:val="24"/>
                              </w:rPr>
                              <w:t>rare allergic reactions.</w:t>
                            </w:r>
                            <w:r w:rsidRPr="00EA7AD9">
                              <w:rPr>
                                <w:rFonts w:eastAsia="Times New Roman" w:cstheme="minorHAnsi"/>
                                <w:color w:val="000000" w:themeColor="text1"/>
                                <w:sz w:val="24"/>
                                <w:szCs w:val="24"/>
                              </w:rPr>
                              <w:t xml:space="preserve"> </w:t>
                            </w:r>
                            <w:r w:rsidRPr="00EA7AD9">
                              <w:rPr>
                                <w:rFonts w:eastAsia="Times New Roman" w:cstheme="minorHAnsi"/>
                                <w:b/>
                                <w:color w:val="000000" w:themeColor="text1"/>
                                <w:sz w:val="24"/>
                                <w:szCs w:val="24"/>
                              </w:rPr>
                              <w:t xml:space="preserve">If you develop any problems please stop taking </w:t>
                            </w:r>
                          </w:p>
                          <w:p w14:paraId="1D816797" w14:textId="77777777" w:rsidR="001D2549" w:rsidRPr="009664C2" w:rsidRDefault="001D2549" w:rsidP="001D2549">
                            <w:pPr>
                              <w:widowControl w:val="0"/>
                              <w:spacing w:after="0" w:line="240" w:lineRule="auto"/>
                              <w:ind w:right="-273"/>
                              <w:jc w:val="both"/>
                              <w:rPr>
                                <w:rFonts w:eastAsia="Times New Roman" w:cstheme="minorHAnsi"/>
                                <w:b/>
                                <w:color w:val="000000" w:themeColor="text1"/>
                                <w:sz w:val="24"/>
                                <w:szCs w:val="24"/>
                              </w:rPr>
                            </w:pPr>
                            <w:proofErr w:type="gramStart"/>
                            <w:r w:rsidRPr="00EA7AD9">
                              <w:rPr>
                                <w:rFonts w:eastAsia="Times New Roman" w:cstheme="minorHAnsi"/>
                                <w:b/>
                                <w:color w:val="000000" w:themeColor="text1"/>
                                <w:sz w:val="24"/>
                                <w:szCs w:val="24"/>
                              </w:rPr>
                              <w:t>the</w:t>
                            </w:r>
                            <w:proofErr w:type="gramEnd"/>
                            <w:r w:rsidRPr="00EA7AD9">
                              <w:rPr>
                                <w:rFonts w:eastAsia="Times New Roman" w:cstheme="minorHAnsi"/>
                                <w:b/>
                                <w:color w:val="000000" w:themeColor="text1"/>
                                <w:sz w:val="24"/>
                                <w:szCs w:val="24"/>
                              </w:rPr>
                              <w:t xml:space="preserve"> medication immediately and </w:t>
                            </w:r>
                            <w:r>
                              <w:rPr>
                                <w:rFonts w:eastAsia="Times New Roman" w:cstheme="minorHAnsi"/>
                                <w:b/>
                                <w:color w:val="000000" w:themeColor="text1"/>
                                <w:sz w:val="24"/>
                                <w:szCs w:val="24"/>
                              </w:rPr>
                              <w:t>seek clinical advice</w:t>
                            </w:r>
                            <w:r w:rsidRPr="00EA7AD9">
                              <w:rPr>
                                <w:rFonts w:eastAsia="Times New Roman" w:cstheme="minorHAnsi"/>
                                <w:b/>
                                <w:color w:val="000000" w:themeColor="text1"/>
                                <w:sz w:val="24"/>
                                <w:szCs w:val="24"/>
                              </w:rPr>
                              <w:t>.</w:t>
                            </w:r>
                          </w:p>
                          <w:p w14:paraId="086FC5EE" w14:textId="77777777" w:rsidR="001D2549" w:rsidRPr="00EA7AD9" w:rsidRDefault="001D2549" w:rsidP="001D2549">
                            <w:pPr>
                              <w:widowControl w:val="0"/>
                              <w:spacing w:after="0" w:line="240" w:lineRule="auto"/>
                              <w:ind w:right="-273"/>
                              <w:jc w:val="both"/>
                              <w:rPr>
                                <w:rFonts w:eastAsia="Times New Roman" w:cstheme="minorHAnsi"/>
                                <w:b/>
                                <w:color w:val="000000" w:themeColor="text1"/>
                                <w:sz w:val="24"/>
                                <w:szCs w:val="24"/>
                              </w:rPr>
                            </w:pPr>
                          </w:p>
                          <w:p w14:paraId="4308E62C" w14:textId="77777777" w:rsidR="001D2549" w:rsidRPr="00EA7AD9" w:rsidRDefault="001D2549" w:rsidP="001D2549">
                            <w:pPr>
                              <w:widowControl w:val="0"/>
                              <w:spacing w:after="0" w:line="240" w:lineRule="auto"/>
                              <w:ind w:right="-273"/>
                              <w:jc w:val="center"/>
                              <w:rPr>
                                <w:rFonts w:eastAsia="Times New Roman" w:cstheme="minorHAnsi"/>
                                <w:b/>
                                <w:color w:val="FF0000"/>
                                <w:sz w:val="24"/>
                                <w:szCs w:val="24"/>
                              </w:rPr>
                            </w:pPr>
                            <w:r w:rsidRPr="00EA7AD9">
                              <w:rPr>
                                <w:rFonts w:cstheme="minorHAnsi"/>
                                <w:b/>
                                <w:color w:val="FF0000"/>
                                <w:sz w:val="24"/>
                                <w:szCs w:val="24"/>
                              </w:rPr>
                              <w:t>If a medical emergency related to your study treatment occurs while you are at home, you should contact 111, 999 or go to the accident and emergency (A&amp;E) department at your local hospital.</w:t>
                            </w:r>
                          </w:p>
                          <w:p w14:paraId="4772EDFE" w14:textId="77777777" w:rsidR="001D2549" w:rsidRPr="009664C2" w:rsidRDefault="001D2549" w:rsidP="001D2549">
                            <w:pPr>
                              <w:widowControl w:val="0"/>
                              <w:spacing w:after="0" w:line="240" w:lineRule="auto"/>
                              <w:ind w:right="-273"/>
                              <w:jc w:val="both"/>
                              <w:rPr>
                                <w:rFonts w:cstheme="minorHAnsi"/>
                                <w:color w:val="000000" w:themeColor="text1"/>
                                <w:sz w:val="24"/>
                                <w:szCs w:val="24"/>
                              </w:rPr>
                            </w:pPr>
                          </w:p>
                          <w:p w14:paraId="1F20F21B" w14:textId="77777777" w:rsidR="001D2549" w:rsidRPr="009664C2" w:rsidRDefault="001D2549" w:rsidP="001D2549">
                            <w:pPr>
                              <w:pStyle w:val="Default"/>
                              <w:jc w:val="both"/>
                              <w:rPr>
                                <w:rFonts w:asciiTheme="minorHAnsi" w:hAnsiTheme="minorHAnsi" w:cstheme="minorHAnsi"/>
                                <w:b/>
                                <w:bCs/>
                                <w:color w:val="000000" w:themeColor="text1"/>
                                <w:lang w:val="en-GB"/>
                              </w:rPr>
                            </w:pPr>
                            <w:r w:rsidRPr="009664C2">
                              <w:rPr>
                                <w:rFonts w:asciiTheme="minorHAnsi" w:hAnsiTheme="minorHAnsi" w:cstheme="minorHAnsi"/>
                                <w:b/>
                                <w:bCs/>
                                <w:color w:val="000000" w:themeColor="text1"/>
                                <w:lang w:val="en-GB"/>
                              </w:rPr>
                              <w:t>Precautions:</w:t>
                            </w:r>
                          </w:p>
                          <w:p w14:paraId="4DF4BE90" w14:textId="77777777" w:rsidR="001D2549" w:rsidRDefault="001D2549" w:rsidP="001D2549">
                            <w:pPr>
                              <w:pStyle w:val="Default"/>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Please do not take the medication if you have a known allergy to </w:t>
                            </w:r>
                            <w:r>
                              <w:rPr>
                                <w:rFonts w:asciiTheme="minorHAnsi" w:hAnsiTheme="minorHAnsi" w:cstheme="minorHAnsi"/>
                              </w:rPr>
                              <w:t>F</w:t>
                            </w:r>
                            <w:r w:rsidRPr="00766088">
                              <w:rPr>
                                <w:rFonts w:asciiTheme="minorHAnsi" w:hAnsiTheme="minorHAnsi" w:cstheme="minorHAnsi"/>
                              </w:rPr>
                              <w:t>avipiravir</w:t>
                            </w:r>
                            <w:r>
                              <w:rPr>
                                <w:rFonts w:asciiTheme="minorHAnsi" w:hAnsiTheme="minorHAnsi" w:cstheme="minorHAnsi"/>
                                <w:color w:val="000000" w:themeColor="text1"/>
                                <w:lang w:val="en-GB"/>
                              </w:rPr>
                              <w:t xml:space="preserve"> or you are currently taking </w:t>
                            </w:r>
                            <w:r>
                              <w:rPr>
                                <w:rFonts w:asciiTheme="minorHAnsi" w:hAnsiTheme="minorHAnsi" w:cstheme="minorHAnsi"/>
                              </w:rPr>
                              <w:t>F</w:t>
                            </w:r>
                            <w:r w:rsidRPr="00766088">
                              <w:rPr>
                                <w:rFonts w:asciiTheme="minorHAnsi" w:hAnsiTheme="minorHAnsi" w:cstheme="minorHAnsi"/>
                              </w:rPr>
                              <w:t>avipiravir</w:t>
                            </w:r>
                            <w:r>
                              <w:rPr>
                                <w:rFonts w:asciiTheme="minorHAnsi" w:hAnsiTheme="minorHAnsi" w:cstheme="minorHAnsi"/>
                              </w:rPr>
                              <w:t>.</w:t>
                            </w:r>
                          </w:p>
                          <w:p w14:paraId="413F8277" w14:textId="77777777" w:rsidR="001D2549" w:rsidRDefault="001D2549" w:rsidP="001D2549">
                            <w:pPr>
                              <w:pStyle w:val="Default"/>
                              <w:jc w:val="both"/>
                              <w:rPr>
                                <w:rFonts w:asciiTheme="minorHAnsi" w:hAnsiTheme="minorHAnsi" w:cstheme="minorHAnsi"/>
                              </w:rPr>
                            </w:pPr>
                          </w:p>
                          <w:p w14:paraId="3C7CD524" w14:textId="77777777" w:rsidR="001D2549" w:rsidRPr="009664C2" w:rsidRDefault="001D2549" w:rsidP="001D2549">
                            <w:pPr>
                              <w:pStyle w:val="Default"/>
                              <w:jc w:val="both"/>
                              <w:rPr>
                                <w:rFonts w:asciiTheme="minorHAnsi" w:hAnsiTheme="minorHAnsi" w:cstheme="minorHAnsi"/>
                              </w:rPr>
                            </w:pPr>
                            <w:r w:rsidRPr="009664C2">
                              <w:rPr>
                                <w:rFonts w:asciiTheme="minorHAnsi" w:hAnsiTheme="minorHAnsi" w:cstheme="minorHAnsi"/>
                                <w:color w:val="000000" w:themeColor="text1"/>
                                <w:lang w:val="en-GB"/>
                              </w:rPr>
                              <w:t>If any of these apply, please do not take the trial medication and speak to your GP</w:t>
                            </w:r>
                            <w:r>
                              <w:rPr>
                                <w:rFonts w:asciiTheme="minorHAnsi" w:hAnsiTheme="minorHAnsi" w:cstheme="minorHAnsi"/>
                                <w:color w:val="000000" w:themeColor="text1"/>
                                <w:lang w:val="en-GB"/>
                              </w:rPr>
                              <w:t xml:space="preserve"> and trial team</w:t>
                            </w:r>
                            <w:r w:rsidRPr="009664C2">
                              <w:rPr>
                                <w:rFonts w:asciiTheme="minorHAnsi" w:hAnsiTheme="minorHAnsi" w:cstheme="minorHAnsi"/>
                                <w:color w:val="000000" w:themeColor="text1"/>
                                <w:lang w:val="en-GB"/>
                              </w:rPr>
                              <w:t>.</w:t>
                            </w:r>
                          </w:p>
                          <w:p w14:paraId="1C098B9D" w14:textId="77777777" w:rsidR="001D2549" w:rsidRPr="009664C2" w:rsidRDefault="001D2549" w:rsidP="001D2549">
                            <w:pPr>
                              <w:pStyle w:val="Default"/>
                              <w:rPr>
                                <w:rFonts w:asciiTheme="minorHAnsi" w:hAnsiTheme="minorHAnsi" w:cstheme="minorHAnsi"/>
                                <w:color w:val="000000" w:themeColor="text1"/>
                                <w:lang w:val="en-GB"/>
                              </w:rPr>
                            </w:pPr>
                          </w:p>
                          <w:p w14:paraId="353DCF17" w14:textId="77777777" w:rsidR="001D2549" w:rsidRPr="009664C2" w:rsidRDefault="001D2549" w:rsidP="001D2549">
                            <w:pPr>
                              <w:pStyle w:val="Default"/>
                              <w:rPr>
                                <w:rFonts w:asciiTheme="minorHAnsi" w:hAnsiTheme="minorHAnsi" w:cstheme="minorHAnsi"/>
                                <w:b/>
                                <w:color w:val="000000" w:themeColor="text1"/>
                                <w:lang w:val="en-GB"/>
                              </w:rPr>
                            </w:pPr>
                            <w:r w:rsidRPr="009664C2">
                              <w:rPr>
                                <w:rFonts w:asciiTheme="minorHAnsi" w:hAnsiTheme="minorHAnsi" w:cstheme="minorHAnsi"/>
                                <w:b/>
                                <w:color w:val="000000" w:themeColor="text1"/>
                                <w:lang w:val="en-GB"/>
                              </w:rPr>
                              <w:t>Storage:</w:t>
                            </w:r>
                          </w:p>
                          <w:p w14:paraId="1F3E8305" w14:textId="39F9B8F8" w:rsidR="001D2549" w:rsidRPr="009664C2" w:rsidRDefault="001D2549" w:rsidP="001D2549">
                            <w:pPr>
                              <w:pStyle w:val="Default"/>
                              <w:rPr>
                                <w:rFonts w:asciiTheme="minorHAnsi" w:hAnsiTheme="minorHAnsi" w:cstheme="minorHAnsi"/>
                                <w:color w:val="000000" w:themeColor="text1"/>
                              </w:rPr>
                            </w:pPr>
                            <w:r w:rsidRPr="009664C2">
                              <w:rPr>
                                <w:rFonts w:asciiTheme="minorHAnsi" w:hAnsiTheme="minorHAnsi" w:cstheme="minorHAnsi"/>
                                <w:color w:val="000000" w:themeColor="text1"/>
                              </w:rPr>
                              <w:t xml:space="preserve">Please store the medication </w:t>
                            </w:r>
                            <w:r w:rsidRPr="00646036">
                              <w:t xml:space="preserve">in a dry area, stored </w:t>
                            </w:r>
                            <w:r>
                              <w:t xml:space="preserve"> </w:t>
                            </w:r>
                            <w:r w:rsidRPr="009664C2">
                              <w:rPr>
                                <w:rFonts w:asciiTheme="minorHAnsi" w:hAnsiTheme="minorHAnsi" w:cstheme="minorHAnsi"/>
                                <w:color w:val="000000" w:themeColor="text1"/>
                              </w:rPr>
                              <w:t>at room temperature</w:t>
                            </w:r>
                            <w:r>
                              <w:rPr>
                                <w:rFonts w:asciiTheme="minorHAnsi" w:hAnsiTheme="minorHAnsi" w:cstheme="minorHAnsi"/>
                                <w:color w:val="000000" w:themeColor="text1"/>
                              </w:rPr>
                              <w:t xml:space="preserve"> </w:t>
                            </w:r>
                            <w:r>
                              <w:t>(</w:t>
                            </w:r>
                            <w:r w:rsidRPr="00646036">
                              <w:t>1</w:t>
                            </w:r>
                            <w:r>
                              <w:t>° to 30°C/</w:t>
                            </w:r>
                            <w:r w:rsidRPr="00646036">
                              <w:t>59° to 86°F)</w:t>
                            </w:r>
                            <w:r>
                              <w:rPr>
                                <w:rFonts w:asciiTheme="minorHAnsi" w:hAnsiTheme="minorHAnsi" w:cstheme="minorHAnsi"/>
                                <w:color w:val="000000" w:themeColor="text1"/>
                              </w:rPr>
                              <w:t xml:space="preserve">, out of </w:t>
                            </w:r>
                            <w:r>
                              <w:rPr>
                                <w:shd w:val="clear" w:color="auto" w:fill="FFFFFF"/>
                              </w:rPr>
                              <w:t>direct light</w:t>
                            </w:r>
                            <w:ins w:id="0" w:author="Hannah Swayze" w:date="2021-02-05T11:46:00Z">
                              <w:r w:rsidR="00B12B3A">
                                <w:rPr>
                                  <w:shd w:val="clear" w:color="auto" w:fill="FFFFFF"/>
                                </w:rPr>
                                <w:t>.</w:t>
                              </w:r>
                            </w:ins>
                          </w:p>
                          <w:p w14:paraId="3C350C3E" w14:textId="77777777" w:rsidR="001D2549" w:rsidRPr="009664C2" w:rsidRDefault="001D2549" w:rsidP="001D2549">
                            <w:pPr>
                              <w:pStyle w:val="Default"/>
                              <w:rPr>
                                <w:rFonts w:asciiTheme="minorHAnsi" w:hAnsiTheme="minorHAnsi" w:cstheme="minorHAnsi"/>
                                <w:color w:val="000000" w:themeColor="text1"/>
                                <w:lang w:val="en-GB"/>
                              </w:rPr>
                            </w:pPr>
                          </w:p>
                          <w:p w14:paraId="1C2EC1EC" w14:textId="787425CF" w:rsidR="001D2549" w:rsidRDefault="001D2549" w:rsidP="001D2549">
                            <w:pPr>
                              <w:widowControl w:val="0"/>
                              <w:spacing w:after="60" w:line="276" w:lineRule="auto"/>
                              <w:jc w:val="both"/>
                              <w:rPr>
                                <w:rFonts w:cstheme="minorHAnsi"/>
                                <w:color w:val="000000" w:themeColor="text1"/>
                                <w:sz w:val="24"/>
                                <w:szCs w:val="24"/>
                              </w:rPr>
                            </w:pPr>
                            <w:r w:rsidRPr="009664C2">
                              <w:rPr>
                                <w:rFonts w:cstheme="minorHAnsi"/>
                                <w:color w:val="000000" w:themeColor="text1"/>
                                <w:sz w:val="24"/>
                                <w:szCs w:val="24"/>
                              </w:rPr>
                              <w:t>Please remember that you should not be taking any other medications other than your usual prescribed medication and the medication you have been given for the trial. </w:t>
                            </w:r>
                            <w:bookmarkStart w:id="1" w:name="_GoBack"/>
                            <w:bookmarkEnd w:id="1"/>
                          </w:p>
                          <w:p w14:paraId="48D22C56" w14:textId="77777777" w:rsidR="001D2549" w:rsidRPr="009664C2" w:rsidRDefault="001D2549" w:rsidP="001D2549">
                            <w:pPr>
                              <w:widowControl w:val="0"/>
                              <w:spacing w:after="60" w:line="276" w:lineRule="auto"/>
                              <w:jc w:val="both"/>
                              <w:rPr>
                                <w:rFonts w:cstheme="minorHAnsi"/>
                                <w:color w:val="000000" w:themeColor="text1"/>
                                <w:sz w:val="24"/>
                                <w:szCs w:val="24"/>
                              </w:rPr>
                            </w:pPr>
                            <w:r w:rsidRPr="008531AF">
                              <w:rPr>
                                <w:rFonts w:cstheme="minorHAnsi"/>
                                <w:color w:val="000000" w:themeColor="text1"/>
                                <w:sz w:val="24"/>
                                <w:szCs w:val="24"/>
                              </w:rPr>
                              <w:t>If you decide that you no longer wish to take the medication, please return your medication to the trial team in the pre-paid envelope, via courier.</w:t>
                            </w:r>
                          </w:p>
                          <w:p w14:paraId="647E7E30" w14:textId="77777777" w:rsidR="00AC7008" w:rsidRDefault="00AC7008" w:rsidP="00AC7008"/>
                          <w:p w14:paraId="4D2F805E" w14:textId="7916C15A" w:rsidR="00AC7008" w:rsidRPr="000C6BF2" w:rsidRDefault="00AC7008" w:rsidP="00AC7008">
                            <w:pPr>
                              <w:widowControl w:val="0"/>
                              <w:spacing w:after="0"/>
                              <w:jc w:val="center"/>
                              <w:rPr>
                                <w:b/>
                                <w:sz w:val="24"/>
                                <w:szCs w:val="24"/>
                                <w14:textOutline w14:w="9525" w14:cap="rnd" w14:cmpd="sng" w14:algn="ctr">
                                  <w14:noFill/>
                                  <w14:prstDash w14:val="solid"/>
                                  <w14:bevel/>
                                </w14:textOutline>
                              </w:rPr>
                            </w:pPr>
                            <w:r w:rsidRPr="00AC7008">
                              <w:rPr>
                                <w:b/>
                                <w:noProof/>
                                <w:sz w:val="24"/>
                                <w:szCs w:val="24"/>
                                <w:lang w:val="en-GB" w:eastAsia="en-GB"/>
                                <w14:textOutline w14:w="9525" w14:cap="rnd" w14:cmpd="sng" w14:algn="ctr">
                                  <w14:noFill/>
                                  <w14:prstDash w14:val="solid"/>
                                  <w14:bevel/>
                                </w14:textOutline>
                              </w:rPr>
                              <w:drawing>
                                <wp:inline distT="0" distB="0" distL="0" distR="0" wp14:anchorId="1E5310EA" wp14:editId="51167E27">
                                  <wp:extent cx="5913755" cy="753497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75349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004AD" id="_x0000_s1027" type="#_x0000_t202" style="position:absolute;margin-left:0;margin-top:37pt;width:485.25pt;height:57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" stroked="f">
                <v:textbox>
                  <w:txbxContent>
                    <w:p w14:paraId="1706A82D" w14:textId="77777777" w:rsidR="00102AB9" w:rsidRPr="00234CC7" w:rsidRDefault="00102AB9" w:rsidP="00102AB9">
                      <w:pPr>
                        <w:widowControl w:val="0"/>
                        <w:spacing w:after="0" w:line="240" w:lineRule="auto"/>
                        <w:rPr>
                          <w:rFonts w:cstheme="minorHAnsi"/>
                          <w:color w:val="000000" w:themeColor="text1"/>
                          <w:sz w:val="24"/>
                          <w:szCs w:val="24"/>
                        </w:rPr>
                      </w:pPr>
                    </w:p>
                    <w:p w14:paraId="756E7C38" w14:textId="77777777" w:rsidR="00102AB9" w:rsidRPr="009664C2" w:rsidRDefault="00102AB9" w:rsidP="00102AB9">
                      <w:pPr>
                        <w:widowControl w:val="0"/>
                        <w:spacing w:after="0" w:line="240" w:lineRule="auto"/>
                        <w:rPr>
                          <w:rFonts w:cstheme="minorHAnsi"/>
                          <w:color w:val="000000" w:themeColor="text1"/>
                          <w:sz w:val="24"/>
                          <w:szCs w:val="24"/>
                        </w:rPr>
                      </w:pPr>
                      <w:r w:rsidRPr="00234CC7">
                        <w:rPr>
                          <w:rFonts w:cstheme="minorHAnsi"/>
                          <w:color w:val="000000" w:themeColor="text1"/>
                          <w:sz w:val="24"/>
                          <w:szCs w:val="24"/>
                        </w:rPr>
                        <w:t>Symptom rating definitions:</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324"/>
                      </w:tblGrid>
                      <w:tr w:rsidR="00102AB9" w:rsidRPr="009664C2" w14:paraId="26FB3AF4" w14:textId="77777777" w:rsidTr="0088694F">
                        <w:trPr>
                          <w:jc w:val="center"/>
                        </w:trPr>
                        <w:tc>
                          <w:tcPr>
                            <w:tcW w:w="643" w:type="pct"/>
                            <w:tcBorders>
                              <w:top w:val="single" w:sz="4" w:space="0" w:color="auto"/>
                              <w:left w:val="single" w:sz="4" w:space="0" w:color="auto"/>
                              <w:bottom w:val="single" w:sz="4" w:space="0" w:color="auto"/>
                              <w:right w:val="single" w:sz="4" w:space="0" w:color="auto"/>
                            </w:tcBorders>
                          </w:tcPr>
                          <w:p w14:paraId="2AA06130" w14:textId="77777777" w:rsidR="00102AB9" w:rsidRPr="00EA7AD9" w:rsidRDefault="00102AB9" w:rsidP="00102AB9">
                            <w:pPr>
                              <w:rPr>
                                <w:rFonts w:cstheme="minorHAnsi"/>
                                <w:sz w:val="24"/>
                                <w:szCs w:val="24"/>
                              </w:rPr>
                            </w:pPr>
                            <w:r w:rsidRPr="0096275C">
                              <w:rPr>
                                <w:rFonts w:cstheme="minorHAnsi"/>
                                <w:sz w:val="24"/>
                                <w:szCs w:val="24"/>
                              </w:rPr>
                              <w:t>No problem</w:t>
                            </w:r>
                          </w:p>
                        </w:tc>
                        <w:tc>
                          <w:tcPr>
                            <w:tcW w:w="4357" w:type="pct"/>
                            <w:tcBorders>
                              <w:top w:val="single" w:sz="4" w:space="0" w:color="auto"/>
                              <w:left w:val="single" w:sz="4" w:space="0" w:color="auto"/>
                              <w:bottom w:val="single" w:sz="4" w:space="0" w:color="auto"/>
                              <w:right w:val="single" w:sz="4" w:space="0" w:color="auto"/>
                            </w:tcBorders>
                            <w:hideMark/>
                          </w:tcPr>
                          <w:p w14:paraId="65BD3731" w14:textId="77777777" w:rsidR="00102AB9" w:rsidRPr="00EA7AD9" w:rsidRDefault="00102AB9" w:rsidP="00102AB9">
                            <w:pPr>
                              <w:rPr>
                                <w:rFonts w:cstheme="minorHAnsi"/>
                                <w:sz w:val="24"/>
                                <w:szCs w:val="24"/>
                              </w:rPr>
                            </w:pPr>
                            <w:r>
                              <w:rPr>
                                <w:rFonts w:cstheme="minorHAnsi"/>
                                <w:sz w:val="24"/>
                                <w:szCs w:val="24"/>
                              </w:rPr>
                              <w:t>Symptom not</w:t>
                            </w:r>
                            <w:r w:rsidRPr="00EA7AD9">
                              <w:rPr>
                                <w:rFonts w:cstheme="minorHAnsi"/>
                                <w:sz w:val="24"/>
                                <w:szCs w:val="24"/>
                              </w:rPr>
                              <w:t xml:space="preserve"> experienced</w:t>
                            </w:r>
                          </w:p>
                        </w:tc>
                      </w:tr>
                      <w:tr w:rsidR="00102AB9" w:rsidRPr="009664C2" w14:paraId="45111188" w14:textId="77777777" w:rsidTr="0088694F">
                        <w:trPr>
                          <w:jc w:val="center"/>
                        </w:trPr>
                        <w:tc>
                          <w:tcPr>
                            <w:tcW w:w="643" w:type="pct"/>
                            <w:tcBorders>
                              <w:top w:val="single" w:sz="4" w:space="0" w:color="auto"/>
                              <w:left w:val="single" w:sz="4" w:space="0" w:color="auto"/>
                              <w:bottom w:val="single" w:sz="4" w:space="0" w:color="auto"/>
                              <w:right w:val="single" w:sz="4" w:space="0" w:color="auto"/>
                            </w:tcBorders>
                          </w:tcPr>
                          <w:p w14:paraId="0F11688D" w14:textId="77777777" w:rsidR="00102AB9" w:rsidRPr="00EA7AD9" w:rsidRDefault="00102AB9" w:rsidP="00102AB9">
                            <w:pPr>
                              <w:rPr>
                                <w:rFonts w:cstheme="minorHAnsi"/>
                                <w:sz w:val="24"/>
                                <w:szCs w:val="24"/>
                              </w:rPr>
                            </w:pPr>
                            <w:r w:rsidRPr="00EA7AD9">
                              <w:rPr>
                                <w:rFonts w:cstheme="minorHAnsi"/>
                                <w:sz w:val="24"/>
                                <w:szCs w:val="24"/>
                              </w:rPr>
                              <w:t>Mild</w:t>
                            </w:r>
                          </w:p>
                        </w:tc>
                        <w:tc>
                          <w:tcPr>
                            <w:tcW w:w="4357" w:type="pct"/>
                            <w:tcBorders>
                              <w:top w:val="single" w:sz="4" w:space="0" w:color="auto"/>
                              <w:left w:val="single" w:sz="4" w:space="0" w:color="auto"/>
                              <w:bottom w:val="single" w:sz="4" w:space="0" w:color="auto"/>
                              <w:right w:val="single" w:sz="4" w:space="0" w:color="auto"/>
                            </w:tcBorders>
                            <w:hideMark/>
                          </w:tcPr>
                          <w:p w14:paraId="29E4AEC2" w14:textId="77777777" w:rsidR="00102AB9" w:rsidRPr="00EA7AD9" w:rsidRDefault="00102AB9" w:rsidP="00102AB9">
                            <w:pPr>
                              <w:rPr>
                                <w:rFonts w:cstheme="minorHAnsi"/>
                                <w:sz w:val="24"/>
                                <w:szCs w:val="24"/>
                              </w:rPr>
                            </w:pPr>
                            <w:r w:rsidRPr="00EA7AD9">
                              <w:rPr>
                                <w:rFonts w:cstheme="minorHAnsi"/>
                                <w:sz w:val="24"/>
                                <w:szCs w:val="24"/>
                              </w:rPr>
                              <w:t>Short-lived or mild symptoms; medication may be required. No limitation to usual activity</w:t>
                            </w:r>
                          </w:p>
                        </w:tc>
                      </w:tr>
                      <w:tr w:rsidR="00102AB9" w:rsidRPr="009664C2" w14:paraId="444F01C3" w14:textId="77777777" w:rsidTr="0088694F">
                        <w:trPr>
                          <w:jc w:val="center"/>
                        </w:trPr>
                        <w:tc>
                          <w:tcPr>
                            <w:tcW w:w="643" w:type="pct"/>
                            <w:tcBorders>
                              <w:top w:val="single" w:sz="4" w:space="0" w:color="auto"/>
                              <w:left w:val="single" w:sz="4" w:space="0" w:color="auto"/>
                              <w:bottom w:val="single" w:sz="4" w:space="0" w:color="auto"/>
                              <w:right w:val="single" w:sz="4" w:space="0" w:color="auto"/>
                            </w:tcBorders>
                          </w:tcPr>
                          <w:p w14:paraId="3ADA6C11" w14:textId="77777777" w:rsidR="00102AB9" w:rsidRPr="00EA7AD9" w:rsidRDefault="00102AB9" w:rsidP="00102AB9">
                            <w:pPr>
                              <w:rPr>
                                <w:rFonts w:cstheme="minorHAnsi"/>
                                <w:sz w:val="24"/>
                                <w:szCs w:val="24"/>
                              </w:rPr>
                            </w:pPr>
                            <w:r w:rsidRPr="00EA7AD9">
                              <w:rPr>
                                <w:rFonts w:cstheme="minorHAnsi"/>
                                <w:sz w:val="24"/>
                                <w:szCs w:val="24"/>
                              </w:rPr>
                              <w:t>Moderate</w:t>
                            </w:r>
                          </w:p>
                        </w:tc>
                        <w:tc>
                          <w:tcPr>
                            <w:tcW w:w="4357" w:type="pct"/>
                            <w:tcBorders>
                              <w:top w:val="single" w:sz="4" w:space="0" w:color="auto"/>
                              <w:left w:val="single" w:sz="4" w:space="0" w:color="auto"/>
                              <w:bottom w:val="single" w:sz="4" w:space="0" w:color="auto"/>
                              <w:right w:val="single" w:sz="4" w:space="0" w:color="auto"/>
                            </w:tcBorders>
                            <w:hideMark/>
                          </w:tcPr>
                          <w:p w14:paraId="6870A3F6" w14:textId="77777777" w:rsidR="00102AB9" w:rsidRPr="00EA7AD9" w:rsidRDefault="00102AB9" w:rsidP="00102AB9">
                            <w:pPr>
                              <w:rPr>
                                <w:rFonts w:cstheme="minorHAnsi"/>
                                <w:sz w:val="24"/>
                                <w:szCs w:val="24"/>
                              </w:rPr>
                            </w:pPr>
                            <w:r w:rsidRPr="00EA7AD9">
                              <w:rPr>
                                <w:rFonts w:cstheme="minorHAnsi"/>
                                <w:sz w:val="24"/>
                                <w:szCs w:val="24"/>
                              </w:rPr>
                              <w:t>Moderate limitation in usual activity. Medication may be required.</w:t>
                            </w:r>
                          </w:p>
                        </w:tc>
                      </w:tr>
                      <w:tr w:rsidR="00102AB9" w:rsidRPr="009664C2" w14:paraId="044E0F90" w14:textId="77777777" w:rsidTr="0088694F">
                        <w:trPr>
                          <w:jc w:val="center"/>
                        </w:trPr>
                        <w:tc>
                          <w:tcPr>
                            <w:tcW w:w="643" w:type="pct"/>
                            <w:tcBorders>
                              <w:top w:val="single" w:sz="4" w:space="0" w:color="auto"/>
                              <w:left w:val="single" w:sz="4" w:space="0" w:color="auto"/>
                              <w:bottom w:val="single" w:sz="4" w:space="0" w:color="auto"/>
                              <w:right w:val="single" w:sz="4" w:space="0" w:color="auto"/>
                            </w:tcBorders>
                          </w:tcPr>
                          <w:p w14:paraId="2603772C" w14:textId="77777777" w:rsidR="00102AB9" w:rsidRPr="00EA7AD9" w:rsidRDefault="00102AB9" w:rsidP="00102AB9">
                            <w:pPr>
                              <w:rPr>
                                <w:rFonts w:cstheme="minorHAnsi"/>
                                <w:b/>
                                <w:color w:val="FF0000"/>
                                <w:sz w:val="24"/>
                                <w:szCs w:val="24"/>
                              </w:rPr>
                            </w:pPr>
                            <w:r w:rsidRPr="00EA7AD9">
                              <w:rPr>
                                <w:rFonts w:cstheme="minorHAnsi"/>
                                <w:b/>
                                <w:color w:val="FF0000"/>
                                <w:sz w:val="24"/>
                                <w:szCs w:val="24"/>
                              </w:rPr>
                              <w:t>Major</w:t>
                            </w:r>
                          </w:p>
                        </w:tc>
                        <w:tc>
                          <w:tcPr>
                            <w:tcW w:w="4357" w:type="pct"/>
                            <w:tcBorders>
                              <w:top w:val="single" w:sz="4" w:space="0" w:color="auto"/>
                              <w:left w:val="single" w:sz="4" w:space="0" w:color="auto"/>
                              <w:bottom w:val="single" w:sz="4" w:space="0" w:color="auto"/>
                              <w:right w:val="single" w:sz="4" w:space="0" w:color="auto"/>
                            </w:tcBorders>
                            <w:hideMark/>
                          </w:tcPr>
                          <w:p w14:paraId="6DFFAAF3" w14:textId="77777777" w:rsidR="00102AB9" w:rsidRPr="00EA7AD9" w:rsidRDefault="00102AB9" w:rsidP="00102AB9">
                            <w:pPr>
                              <w:rPr>
                                <w:rFonts w:cstheme="minorHAnsi"/>
                                <w:b/>
                                <w:color w:val="FF0000"/>
                                <w:sz w:val="24"/>
                                <w:szCs w:val="24"/>
                              </w:rPr>
                            </w:pPr>
                            <w:r w:rsidRPr="00EA7AD9">
                              <w:rPr>
                                <w:rFonts w:cstheme="minorHAnsi"/>
                                <w:b/>
                                <w:color w:val="FF0000"/>
                                <w:sz w:val="24"/>
                                <w:szCs w:val="24"/>
                              </w:rPr>
                              <w:t xml:space="preserve">Considerable limitation in activity. Medication or medical attention required. </w:t>
                            </w:r>
                          </w:p>
                        </w:tc>
                      </w:tr>
                    </w:tbl>
                    <w:p w14:paraId="3B58E800" w14:textId="77777777" w:rsidR="00102AB9" w:rsidRDefault="00102AB9" w:rsidP="001D2549">
                      <w:pPr>
                        <w:widowControl w:val="0"/>
                        <w:spacing w:after="0" w:line="240" w:lineRule="auto"/>
                        <w:ind w:right="-273"/>
                        <w:jc w:val="both"/>
                        <w:rPr>
                          <w:rFonts w:eastAsia="Times New Roman" w:cstheme="minorHAnsi"/>
                          <w:color w:val="000000" w:themeColor="text1"/>
                          <w:sz w:val="24"/>
                          <w:szCs w:val="24"/>
                        </w:rPr>
                      </w:pPr>
                    </w:p>
                    <w:p w14:paraId="2B57C473" w14:textId="77777777" w:rsidR="00102AB9" w:rsidRDefault="00102AB9" w:rsidP="001D2549">
                      <w:pPr>
                        <w:widowControl w:val="0"/>
                        <w:spacing w:after="0" w:line="240" w:lineRule="auto"/>
                        <w:ind w:right="-273"/>
                        <w:jc w:val="both"/>
                        <w:rPr>
                          <w:rFonts w:eastAsia="Times New Roman" w:cstheme="minorHAnsi"/>
                          <w:color w:val="000000" w:themeColor="text1"/>
                          <w:sz w:val="24"/>
                          <w:szCs w:val="24"/>
                        </w:rPr>
                      </w:pPr>
                    </w:p>
                    <w:p w14:paraId="728A8495" w14:textId="370B9EBA" w:rsidR="00102AB9" w:rsidRDefault="00102AB9" w:rsidP="001D2549">
                      <w:pPr>
                        <w:widowControl w:val="0"/>
                        <w:spacing w:after="0" w:line="240" w:lineRule="auto"/>
                        <w:ind w:right="-273"/>
                        <w:jc w:val="both"/>
                        <w:rPr>
                          <w:rFonts w:eastAsia="Times New Roman" w:cstheme="minorHAnsi"/>
                          <w:color w:val="000000" w:themeColor="text1"/>
                          <w:sz w:val="24"/>
                          <w:szCs w:val="24"/>
                        </w:rPr>
                      </w:pPr>
                    </w:p>
                    <w:p w14:paraId="090EF2B3" w14:textId="14EA1093" w:rsidR="001D2549" w:rsidRPr="009664C2" w:rsidRDefault="001D2549" w:rsidP="001D2549">
                      <w:pPr>
                        <w:widowControl w:val="0"/>
                        <w:spacing w:after="0" w:line="240" w:lineRule="auto"/>
                        <w:ind w:right="-273"/>
                        <w:jc w:val="both"/>
                        <w:rPr>
                          <w:rFonts w:eastAsia="Times New Roman" w:cstheme="minorHAnsi"/>
                          <w:b/>
                          <w:color w:val="000000" w:themeColor="text1"/>
                          <w:sz w:val="24"/>
                          <w:szCs w:val="24"/>
                        </w:rPr>
                      </w:pPr>
                      <w:r w:rsidRPr="00EA7AD9">
                        <w:rPr>
                          <w:rFonts w:eastAsia="Times New Roman" w:cstheme="minorHAnsi"/>
                          <w:color w:val="000000" w:themeColor="text1"/>
                          <w:sz w:val="24"/>
                          <w:szCs w:val="24"/>
                        </w:rPr>
                        <w:t xml:space="preserve">This medication can cause </w:t>
                      </w:r>
                      <w:r w:rsidRPr="00EA7AD9">
                        <w:rPr>
                          <w:rFonts w:cstheme="minorHAnsi"/>
                          <w:color w:val="000000" w:themeColor="text1"/>
                          <w:sz w:val="24"/>
                          <w:szCs w:val="24"/>
                        </w:rPr>
                        <w:t>rare allergic reactions.</w:t>
                      </w:r>
                      <w:r w:rsidRPr="00EA7AD9">
                        <w:rPr>
                          <w:rFonts w:eastAsia="Times New Roman" w:cstheme="minorHAnsi"/>
                          <w:color w:val="000000" w:themeColor="text1"/>
                          <w:sz w:val="24"/>
                          <w:szCs w:val="24"/>
                        </w:rPr>
                        <w:t xml:space="preserve"> </w:t>
                      </w:r>
                      <w:r w:rsidRPr="00EA7AD9">
                        <w:rPr>
                          <w:rFonts w:eastAsia="Times New Roman" w:cstheme="minorHAnsi"/>
                          <w:b/>
                          <w:color w:val="000000" w:themeColor="text1"/>
                          <w:sz w:val="24"/>
                          <w:szCs w:val="24"/>
                        </w:rPr>
                        <w:t xml:space="preserve">If you develop any problems please stop taking </w:t>
                      </w:r>
                    </w:p>
                    <w:p w14:paraId="1D816797" w14:textId="77777777" w:rsidR="001D2549" w:rsidRPr="009664C2" w:rsidRDefault="001D2549" w:rsidP="001D2549">
                      <w:pPr>
                        <w:widowControl w:val="0"/>
                        <w:spacing w:after="0" w:line="240" w:lineRule="auto"/>
                        <w:ind w:right="-273"/>
                        <w:jc w:val="both"/>
                        <w:rPr>
                          <w:rFonts w:eastAsia="Times New Roman" w:cstheme="minorHAnsi"/>
                          <w:b/>
                          <w:color w:val="000000" w:themeColor="text1"/>
                          <w:sz w:val="24"/>
                          <w:szCs w:val="24"/>
                        </w:rPr>
                      </w:pPr>
                      <w:proofErr w:type="gramStart"/>
                      <w:r w:rsidRPr="00EA7AD9">
                        <w:rPr>
                          <w:rFonts w:eastAsia="Times New Roman" w:cstheme="minorHAnsi"/>
                          <w:b/>
                          <w:color w:val="000000" w:themeColor="text1"/>
                          <w:sz w:val="24"/>
                          <w:szCs w:val="24"/>
                        </w:rPr>
                        <w:t>the</w:t>
                      </w:r>
                      <w:proofErr w:type="gramEnd"/>
                      <w:r w:rsidRPr="00EA7AD9">
                        <w:rPr>
                          <w:rFonts w:eastAsia="Times New Roman" w:cstheme="minorHAnsi"/>
                          <w:b/>
                          <w:color w:val="000000" w:themeColor="text1"/>
                          <w:sz w:val="24"/>
                          <w:szCs w:val="24"/>
                        </w:rPr>
                        <w:t xml:space="preserve"> medication immediately and </w:t>
                      </w:r>
                      <w:r>
                        <w:rPr>
                          <w:rFonts w:eastAsia="Times New Roman" w:cstheme="minorHAnsi"/>
                          <w:b/>
                          <w:color w:val="000000" w:themeColor="text1"/>
                          <w:sz w:val="24"/>
                          <w:szCs w:val="24"/>
                        </w:rPr>
                        <w:t>seek clinical advice</w:t>
                      </w:r>
                      <w:r w:rsidRPr="00EA7AD9">
                        <w:rPr>
                          <w:rFonts w:eastAsia="Times New Roman" w:cstheme="minorHAnsi"/>
                          <w:b/>
                          <w:color w:val="000000" w:themeColor="text1"/>
                          <w:sz w:val="24"/>
                          <w:szCs w:val="24"/>
                        </w:rPr>
                        <w:t>.</w:t>
                      </w:r>
                    </w:p>
                    <w:p w14:paraId="086FC5EE" w14:textId="77777777" w:rsidR="001D2549" w:rsidRPr="00EA7AD9" w:rsidRDefault="001D2549" w:rsidP="001D2549">
                      <w:pPr>
                        <w:widowControl w:val="0"/>
                        <w:spacing w:after="0" w:line="240" w:lineRule="auto"/>
                        <w:ind w:right="-273"/>
                        <w:jc w:val="both"/>
                        <w:rPr>
                          <w:rFonts w:eastAsia="Times New Roman" w:cstheme="minorHAnsi"/>
                          <w:b/>
                          <w:color w:val="000000" w:themeColor="text1"/>
                          <w:sz w:val="24"/>
                          <w:szCs w:val="24"/>
                        </w:rPr>
                      </w:pPr>
                    </w:p>
                    <w:p w14:paraId="4308E62C" w14:textId="77777777" w:rsidR="001D2549" w:rsidRPr="00EA7AD9" w:rsidRDefault="001D2549" w:rsidP="001D2549">
                      <w:pPr>
                        <w:widowControl w:val="0"/>
                        <w:spacing w:after="0" w:line="240" w:lineRule="auto"/>
                        <w:ind w:right="-273"/>
                        <w:jc w:val="center"/>
                        <w:rPr>
                          <w:rFonts w:eastAsia="Times New Roman" w:cstheme="minorHAnsi"/>
                          <w:b/>
                          <w:color w:val="FF0000"/>
                          <w:sz w:val="24"/>
                          <w:szCs w:val="24"/>
                        </w:rPr>
                      </w:pPr>
                      <w:r w:rsidRPr="00EA7AD9">
                        <w:rPr>
                          <w:rFonts w:cstheme="minorHAnsi"/>
                          <w:b/>
                          <w:color w:val="FF0000"/>
                          <w:sz w:val="24"/>
                          <w:szCs w:val="24"/>
                        </w:rPr>
                        <w:t>If a medical emergency related to your study treatment occurs while you are at home, you should contact 111, 999 or go to the accident and emergency (A&amp;E) department at your local hospital.</w:t>
                      </w:r>
                    </w:p>
                    <w:p w14:paraId="4772EDFE" w14:textId="77777777" w:rsidR="001D2549" w:rsidRPr="009664C2" w:rsidRDefault="001D2549" w:rsidP="001D2549">
                      <w:pPr>
                        <w:widowControl w:val="0"/>
                        <w:spacing w:after="0" w:line="240" w:lineRule="auto"/>
                        <w:ind w:right="-273"/>
                        <w:jc w:val="both"/>
                        <w:rPr>
                          <w:rFonts w:cstheme="minorHAnsi"/>
                          <w:color w:val="000000" w:themeColor="text1"/>
                          <w:sz w:val="24"/>
                          <w:szCs w:val="24"/>
                        </w:rPr>
                      </w:pPr>
                    </w:p>
                    <w:p w14:paraId="1F20F21B" w14:textId="77777777" w:rsidR="001D2549" w:rsidRPr="009664C2" w:rsidRDefault="001D2549" w:rsidP="001D2549">
                      <w:pPr>
                        <w:pStyle w:val="Default"/>
                        <w:jc w:val="both"/>
                        <w:rPr>
                          <w:rFonts w:asciiTheme="minorHAnsi" w:hAnsiTheme="minorHAnsi" w:cstheme="minorHAnsi"/>
                          <w:b/>
                          <w:bCs/>
                          <w:color w:val="000000" w:themeColor="text1"/>
                          <w:lang w:val="en-GB"/>
                        </w:rPr>
                      </w:pPr>
                      <w:r w:rsidRPr="009664C2">
                        <w:rPr>
                          <w:rFonts w:asciiTheme="minorHAnsi" w:hAnsiTheme="minorHAnsi" w:cstheme="minorHAnsi"/>
                          <w:b/>
                          <w:bCs/>
                          <w:color w:val="000000" w:themeColor="text1"/>
                          <w:lang w:val="en-GB"/>
                        </w:rPr>
                        <w:t>Precautions:</w:t>
                      </w:r>
                    </w:p>
                    <w:p w14:paraId="4DF4BE90" w14:textId="77777777" w:rsidR="001D2549" w:rsidRDefault="001D2549" w:rsidP="001D2549">
                      <w:pPr>
                        <w:pStyle w:val="Default"/>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Please do not take the medication if you have a known allergy to </w:t>
                      </w:r>
                      <w:r>
                        <w:rPr>
                          <w:rFonts w:asciiTheme="minorHAnsi" w:hAnsiTheme="minorHAnsi" w:cstheme="minorHAnsi"/>
                        </w:rPr>
                        <w:t>F</w:t>
                      </w:r>
                      <w:r w:rsidRPr="00766088">
                        <w:rPr>
                          <w:rFonts w:asciiTheme="minorHAnsi" w:hAnsiTheme="minorHAnsi" w:cstheme="minorHAnsi"/>
                        </w:rPr>
                        <w:t>avipiravir</w:t>
                      </w:r>
                      <w:r>
                        <w:rPr>
                          <w:rFonts w:asciiTheme="minorHAnsi" w:hAnsiTheme="minorHAnsi" w:cstheme="minorHAnsi"/>
                          <w:color w:val="000000" w:themeColor="text1"/>
                          <w:lang w:val="en-GB"/>
                        </w:rPr>
                        <w:t xml:space="preserve"> or you are currently taking </w:t>
                      </w:r>
                      <w:r>
                        <w:rPr>
                          <w:rFonts w:asciiTheme="minorHAnsi" w:hAnsiTheme="minorHAnsi" w:cstheme="minorHAnsi"/>
                        </w:rPr>
                        <w:t>F</w:t>
                      </w:r>
                      <w:r w:rsidRPr="00766088">
                        <w:rPr>
                          <w:rFonts w:asciiTheme="minorHAnsi" w:hAnsiTheme="minorHAnsi" w:cstheme="minorHAnsi"/>
                        </w:rPr>
                        <w:t>avipiravir</w:t>
                      </w:r>
                      <w:r>
                        <w:rPr>
                          <w:rFonts w:asciiTheme="minorHAnsi" w:hAnsiTheme="minorHAnsi" w:cstheme="minorHAnsi"/>
                        </w:rPr>
                        <w:t>.</w:t>
                      </w:r>
                    </w:p>
                    <w:p w14:paraId="413F8277" w14:textId="77777777" w:rsidR="001D2549" w:rsidRDefault="001D2549" w:rsidP="001D2549">
                      <w:pPr>
                        <w:pStyle w:val="Default"/>
                        <w:jc w:val="both"/>
                        <w:rPr>
                          <w:rFonts w:asciiTheme="minorHAnsi" w:hAnsiTheme="minorHAnsi" w:cstheme="minorHAnsi"/>
                        </w:rPr>
                      </w:pPr>
                    </w:p>
                    <w:p w14:paraId="3C7CD524" w14:textId="77777777" w:rsidR="001D2549" w:rsidRPr="009664C2" w:rsidRDefault="001D2549" w:rsidP="001D2549">
                      <w:pPr>
                        <w:pStyle w:val="Default"/>
                        <w:jc w:val="both"/>
                        <w:rPr>
                          <w:rFonts w:asciiTheme="minorHAnsi" w:hAnsiTheme="minorHAnsi" w:cstheme="minorHAnsi"/>
                        </w:rPr>
                      </w:pPr>
                      <w:r w:rsidRPr="009664C2">
                        <w:rPr>
                          <w:rFonts w:asciiTheme="minorHAnsi" w:hAnsiTheme="minorHAnsi" w:cstheme="minorHAnsi"/>
                          <w:color w:val="000000" w:themeColor="text1"/>
                          <w:lang w:val="en-GB"/>
                        </w:rPr>
                        <w:t>If any of these apply, please do not take the trial medication and speak to your GP</w:t>
                      </w:r>
                      <w:r>
                        <w:rPr>
                          <w:rFonts w:asciiTheme="minorHAnsi" w:hAnsiTheme="minorHAnsi" w:cstheme="minorHAnsi"/>
                          <w:color w:val="000000" w:themeColor="text1"/>
                          <w:lang w:val="en-GB"/>
                        </w:rPr>
                        <w:t xml:space="preserve"> and trial team</w:t>
                      </w:r>
                      <w:r w:rsidRPr="009664C2">
                        <w:rPr>
                          <w:rFonts w:asciiTheme="minorHAnsi" w:hAnsiTheme="minorHAnsi" w:cstheme="minorHAnsi"/>
                          <w:color w:val="000000" w:themeColor="text1"/>
                          <w:lang w:val="en-GB"/>
                        </w:rPr>
                        <w:t>.</w:t>
                      </w:r>
                    </w:p>
                    <w:p w14:paraId="1C098B9D" w14:textId="77777777" w:rsidR="001D2549" w:rsidRPr="009664C2" w:rsidRDefault="001D2549" w:rsidP="001D2549">
                      <w:pPr>
                        <w:pStyle w:val="Default"/>
                        <w:rPr>
                          <w:rFonts w:asciiTheme="minorHAnsi" w:hAnsiTheme="minorHAnsi" w:cstheme="minorHAnsi"/>
                          <w:color w:val="000000" w:themeColor="text1"/>
                          <w:lang w:val="en-GB"/>
                        </w:rPr>
                      </w:pPr>
                    </w:p>
                    <w:p w14:paraId="353DCF17" w14:textId="77777777" w:rsidR="001D2549" w:rsidRPr="009664C2" w:rsidRDefault="001D2549" w:rsidP="001D2549">
                      <w:pPr>
                        <w:pStyle w:val="Default"/>
                        <w:rPr>
                          <w:rFonts w:asciiTheme="minorHAnsi" w:hAnsiTheme="minorHAnsi" w:cstheme="minorHAnsi"/>
                          <w:b/>
                          <w:color w:val="000000" w:themeColor="text1"/>
                          <w:lang w:val="en-GB"/>
                        </w:rPr>
                      </w:pPr>
                      <w:r w:rsidRPr="009664C2">
                        <w:rPr>
                          <w:rFonts w:asciiTheme="minorHAnsi" w:hAnsiTheme="minorHAnsi" w:cstheme="minorHAnsi"/>
                          <w:b/>
                          <w:color w:val="000000" w:themeColor="text1"/>
                          <w:lang w:val="en-GB"/>
                        </w:rPr>
                        <w:t>Storage:</w:t>
                      </w:r>
                    </w:p>
                    <w:p w14:paraId="1F3E8305" w14:textId="39F9B8F8" w:rsidR="001D2549" w:rsidRPr="009664C2" w:rsidRDefault="001D2549" w:rsidP="001D2549">
                      <w:pPr>
                        <w:pStyle w:val="Default"/>
                        <w:rPr>
                          <w:rFonts w:asciiTheme="minorHAnsi" w:hAnsiTheme="minorHAnsi" w:cstheme="minorHAnsi"/>
                          <w:color w:val="000000" w:themeColor="text1"/>
                        </w:rPr>
                      </w:pPr>
                      <w:r w:rsidRPr="009664C2">
                        <w:rPr>
                          <w:rFonts w:asciiTheme="minorHAnsi" w:hAnsiTheme="minorHAnsi" w:cstheme="minorHAnsi"/>
                          <w:color w:val="000000" w:themeColor="text1"/>
                        </w:rPr>
                        <w:t xml:space="preserve">Please store the medication </w:t>
                      </w:r>
                      <w:r w:rsidRPr="00646036">
                        <w:t xml:space="preserve">in a dry area, stored </w:t>
                      </w:r>
                      <w:r>
                        <w:t xml:space="preserve"> </w:t>
                      </w:r>
                      <w:r w:rsidRPr="009664C2">
                        <w:rPr>
                          <w:rFonts w:asciiTheme="minorHAnsi" w:hAnsiTheme="minorHAnsi" w:cstheme="minorHAnsi"/>
                          <w:color w:val="000000" w:themeColor="text1"/>
                        </w:rPr>
                        <w:t>at room temperature</w:t>
                      </w:r>
                      <w:r>
                        <w:rPr>
                          <w:rFonts w:asciiTheme="minorHAnsi" w:hAnsiTheme="minorHAnsi" w:cstheme="minorHAnsi"/>
                          <w:color w:val="000000" w:themeColor="text1"/>
                        </w:rPr>
                        <w:t xml:space="preserve"> </w:t>
                      </w:r>
                      <w:r>
                        <w:t>(</w:t>
                      </w:r>
                      <w:r w:rsidRPr="00646036">
                        <w:t>1</w:t>
                      </w:r>
                      <w:r>
                        <w:t>° to 30°C/</w:t>
                      </w:r>
                      <w:r w:rsidRPr="00646036">
                        <w:t>59° to 86°F)</w:t>
                      </w:r>
                      <w:r>
                        <w:rPr>
                          <w:rFonts w:asciiTheme="minorHAnsi" w:hAnsiTheme="minorHAnsi" w:cstheme="minorHAnsi"/>
                          <w:color w:val="000000" w:themeColor="text1"/>
                        </w:rPr>
                        <w:t xml:space="preserve">, out of </w:t>
                      </w:r>
                      <w:r>
                        <w:rPr>
                          <w:shd w:val="clear" w:color="auto" w:fill="FFFFFF"/>
                        </w:rPr>
                        <w:t>direct light</w:t>
                      </w:r>
                      <w:ins w:id="2" w:author="Hannah Swayze" w:date="2021-02-05T11:46:00Z">
                        <w:r w:rsidR="00B12B3A">
                          <w:rPr>
                            <w:shd w:val="clear" w:color="auto" w:fill="FFFFFF"/>
                          </w:rPr>
                          <w:t>.</w:t>
                        </w:r>
                      </w:ins>
                    </w:p>
                    <w:p w14:paraId="3C350C3E" w14:textId="77777777" w:rsidR="001D2549" w:rsidRPr="009664C2" w:rsidRDefault="001D2549" w:rsidP="001D2549">
                      <w:pPr>
                        <w:pStyle w:val="Default"/>
                        <w:rPr>
                          <w:rFonts w:asciiTheme="minorHAnsi" w:hAnsiTheme="minorHAnsi" w:cstheme="minorHAnsi"/>
                          <w:color w:val="000000" w:themeColor="text1"/>
                          <w:lang w:val="en-GB"/>
                        </w:rPr>
                      </w:pPr>
                    </w:p>
                    <w:p w14:paraId="1C2EC1EC" w14:textId="787425CF" w:rsidR="001D2549" w:rsidRDefault="001D2549" w:rsidP="001D2549">
                      <w:pPr>
                        <w:widowControl w:val="0"/>
                        <w:spacing w:after="60" w:line="276" w:lineRule="auto"/>
                        <w:jc w:val="both"/>
                        <w:rPr>
                          <w:rFonts w:cstheme="minorHAnsi"/>
                          <w:color w:val="000000" w:themeColor="text1"/>
                          <w:sz w:val="24"/>
                          <w:szCs w:val="24"/>
                        </w:rPr>
                      </w:pPr>
                      <w:r w:rsidRPr="009664C2">
                        <w:rPr>
                          <w:rFonts w:cstheme="minorHAnsi"/>
                          <w:color w:val="000000" w:themeColor="text1"/>
                          <w:sz w:val="24"/>
                          <w:szCs w:val="24"/>
                        </w:rPr>
                        <w:t>Please remember that you should not be taking any other medications other than your usual prescribed medication and the medication you have been given for the trial. </w:t>
                      </w:r>
                      <w:bookmarkStart w:id="3" w:name="_GoBack"/>
                      <w:bookmarkEnd w:id="3"/>
                    </w:p>
                    <w:p w14:paraId="48D22C56" w14:textId="77777777" w:rsidR="001D2549" w:rsidRPr="009664C2" w:rsidRDefault="001D2549" w:rsidP="001D2549">
                      <w:pPr>
                        <w:widowControl w:val="0"/>
                        <w:spacing w:after="60" w:line="276" w:lineRule="auto"/>
                        <w:jc w:val="both"/>
                        <w:rPr>
                          <w:rFonts w:cstheme="minorHAnsi"/>
                          <w:color w:val="000000" w:themeColor="text1"/>
                          <w:sz w:val="24"/>
                          <w:szCs w:val="24"/>
                        </w:rPr>
                      </w:pPr>
                      <w:r w:rsidRPr="008531AF">
                        <w:rPr>
                          <w:rFonts w:cstheme="minorHAnsi"/>
                          <w:color w:val="000000" w:themeColor="text1"/>
                          <w:sz w:val="24"/>
                          <w:szCs w:val="24"/>
                        </w:rPr>
                        <w:t>If you decide that you no longer wish to take the medication, please return your medication to the trial team in the pre-paid envelope, via courier.</w:t>
                      </w:r>
                    </w:p>
                    <w:p w14:paraId="647E7E30" w14:textId="77777777" w:rsidR="00AC7008" w:rsidRDefault="00AC7008" w:rsidP="00AC7008"/>
                    <w:p w14:paraId="4D2F805E" w14:textId="7916C15A" w:rsidR="00AC7008" w:rsidRPr="000C6BF2" w:rsidRDefault="00AC7008" w:rsidP="00AC7008">
                      <w:pPr>
                        <w:widowControl w:val="0"/>
                        <w:spacing w:after="0"/>
                        <w:jc w:val="center"/>
                        <w:rPr>
                          <w:b/>
                          <w:sz w:val="24"/>
                          <w:szCs w:val="24"/>
                          <w14:textOutline w14:w="9525" w14:cap="rnd" w14:cmpd="sng" w14:algn="ctr">
                            <w14:noFill/>
                            <w14:prstDash w14:val="solid"/>
                            <w14:bevel/>
                          </w14:textOutline>
                        </w:rPr>
                      </w:pPr>
                      <w:r w:rsidRPr="00AC7008">
                        <w:rPr>
                          <w:b/>
                          <w:noProof/>
                          <w:sz w:val="24"/>
                          <w:szCs w:val="24"/>
                          <w:lang w:val="en-GB" w:eastAsia="en-GB"/>
                          <w14:textOutline w14:w="9525" w14:cap="rnd" w14:cmpd="sng" w14:algn="ctr">
                            <w14:noFill/>
                            <w14:prstDash w14:val="solid"/>
                            <w14:bevel/>
                          </w14:textOutline>
                        </w:rPr>
                        <w:drawing>
                          <wp:inline distT="0" distB="0" distL="0" distR="0" wp14:anchorId="1E5310EA" wp14:editId="51167E27">
                            <wp:extent cx="5913755" cy="753497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7534971"/>
                                    </a:xfrm>
                                    <a:prstGeom prst="rect">
                                      <a:avLst/>
                                    </a:prstGeom>
                                    <a:noFill/>
                                    <a:ln>
                                      <a:noFill/>
                                    </a:ln>
                                  </pic:spPr>
                                </pic:pic>
                              </a:graphicData>
                            </a:graphic>
                          </wp:inline>
                        </w:drawing>
                      </w:r>
                    </w:p>
                  </w:txbxContent>
                </v:textbox>
                <w10:wrap type="square" anchorx="margin"/>
              </v:shape>
            </w:pict>
          </mc:Fallback>
        </mc:AlternateContent>
      </w:r>
    </w:p>
    <w:p w14:paraId="5C7F7659" w14:textId="12696A82" w:rsidR="009664C2" w:rsidRDefault="009664C2"/>
    <w:p w14:paraId="1857D511" w14:textId="7973CD38" w:rsidR="009664C2" w:rsidRDefault="009664C2"/>
    <w:sectPr w:rsidR="009664C2" w:rsidSect="006F5417">
      <w:headerReference w:type="default" r:id="rId9"/>
      <w:footerReference w:type="default" r:id="rId10"/>
      <w:pgSz w:w="12240" w:h="15840"/>
      <w:pgMar w:top="1440" w:right="1440" w:bottom="1440" w:left="1440"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E433" w14:textId="77777777" w:rsidR="00C07791" w:rsidRDefault="00C07791" w:rsidP="009664C2">
      <w:pPr>
        <w:spacing w:after="0" w:line="240" w:lineRule="auto"/>
      </w:pPr>
      <w:r>
        <w:separator/>
      </w:r>
    </w:p>
  </w:endnote>
  <w:endnote w:type="continuationSeparator" w:id="0">
    <w:p w14:paraId="18A51A9F" w14:textId="77777777" w:rsidR="00C07791" w:rsidRDefault="00C07791" w:rsidP="0096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C176" w14:textId="72E7A688" w:rsidR="00D31313" w:rsidRPr="008430DA" w:rsidRDefault="00D31313" w:rsidP="00D31313">
    <w:pPr>
      <w:pStyle w:val="Footer"/>
      <w:rPr>
        <w:rFonts w:asciiTheme="majorHAnsi" w:hAnsiTheme="majorHAnsi" w:cstheme="majorHAnsi"/>
      </w:rPr>
    </w:pPr>
    <w:r w:rsidRPr="008430DA">
      <w:rPr>
        <w:rFonts w:asciiTheme="majorHAnsi" w:hAnsiTheme="majorHAnsi" w:cstheme="majorHAnsi"/>
      </w:rPr>
      <w:t>PRINCI</w:t>
    </w:r>
    <w:r>
      <w:rPr>
        <w:rFonts w:asciiTheme="majorHAnsi" w:hAnsiTheme="majorHAnsi" w:cstheme="majorHAnsi"/>
      </w:rPr>
      <w:t xml:space="preserve">PLE </w:t>
    </w:r>
    <w:r w:rsidRPr="006C3038">
      <w:rPr>
        <w:rFonts w:asciiTheme="majorHAnsi" w:hAnsiTheme="majorHAnsi" w:cstheme="majorHAnsi"/>
      </w:rPr>
      <w:t>Favipiravir</w:t>
    </w:r>
    <w:r w:rsidR="00687DE7">
      <w:rPr>
        <w:rFonts w:asciiTheme="majorHAnsi" w:hAnsiTheme="majorHAnsi" w:cstheme="majorHAnsi"/>
      </w:rPr>
      <w:t xml:space="preserve"> Participant Card</w:t>
    </w:r>
    <w:r w:rsidRPr="006C3038">
      <w:rPr>
        <w:rFonts w:asciiTheme="majorHAnsi" w:hAnsiTheme="majorHAnsi" w:cstheme="majorHAnsi"/>
      </w:rPr>
      <w:t xml:space="preserve"> </w:t>
    </w:r>
    <w:r w:rsidR="006F5417">
      <w:rPr>
        <w:rFonts w:asciiTheme="majorHAnsi" w:hAnsiTheme="majorHAnsi" w:cstheme="majorHAnsi"/>
      </w:rPr>
      <w:t>v1.0 03.02.2021</w:t>
    </w:r>
    <w:r w:rsidR="00687DE7">
      <w:rPr>
        <w:rFonts w:asciiTheme="majorHAnsi" w:hAnsiTheme="majorHAnsi" w:cstheme="majorHAnsi"/>
      </w:rPr>
      <w:tab/>
    </w:r>
    <w:r>
      <w:rPr>
        <w:rFonts w:asciiTheme="majorHAnsi" w:hAnsiTheme="majorHAnsi" w:cstheme="majorHAnsi"/>
      </w:rPr>
      <w:t>REC No</w:t>
    </w:r>
    <w:proofErr w:type="gramStart"/>
    <w:r>
      <w:rPr>
        <w:rFonts w:asciiTheme="majorHAnsi" w:hAnsiTheme="majorHAnsi" w:cstheme="majorHAnsi"/>
      </w:rPr>
      <w:t>:20</w:t>
    </w:r>
    <w:proofErr w:type="gramEnd"/>
    <w:r>
      <w:rPr>
        <w:rFonts w:asciiTheme="majorHAnsi" w:hAnsiTheme="majorHAnsi" w:cstheme="majorHAnsi"/>
      </w:rPr>
      <w:t>/SC/0158</w:t>
    </w:r>
  </w:p>
  <w:p w14:paraId="5165A8B4" w14:textId="77777777" w:rsidR="00D31313" w:rsidRDefault="00D31313" w:rsidP="00D31313">
    <w:pPr>
      <w:pStyle w:val="Footer"/>
    </w:pPr>
  </w:p>
  <w:p w14:paraId="2AB1ED91" w14:textId="77777777" w:rsidR="00D31313" w:rsidRPr="00D31313" w:rsidRDefault="00D31313" w:rsidP="00D3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BC6F" w14:textId="77777777" w:rsidR="00C07791" w:rsidRDefault="00C07791" w:rsidP="009664C2">
      <w:pPr>
        <w:spacing w:after="0" w:line="240" w:lineRule="auto"/>
      </w:pPr>
      <w:r>
        <w:separator/>
      </w:r>
    </w:p>
  </w:footnote>
  <w:footnote w:type="continuationSeparator" w:id="0">
    <w:p w14:paraId="0057CF48" w14:textId="77777777" w:rsidR="00C07791" w:rsidRDefault="00C07791" w:rsidP="0096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EDBC" w14:textId="70DE4C92" w:rsidR="009664C2" w:rsidRDefault="00BE1561">
    <w:pPr>
      <w:pStyle w:val="Header"/>
    </w:pPr>
    <w:r w:rsidRPr="009664C2">
      <w:rPr>
        <w:noProof/>
        <w:lang w:val="en-GB" w:eastAsia="en-GB"/>
      </w:rPr>
      <w:drawing>
        <wp:anchor distT="36576" distB="36576" distL="36576" distR="36576" simplePos="0" relativeHeight="251659264" behindDoc="0" locked="0" layoutInCell="1" allowOverlap="1" wp14:anchorId="7BADA37D" wp14:editId="4DE5BFC5">
          <wp:simplePos x="0" y="0"/>
          <wp:positionH relativeFrom="column">
            <wp:posOffset>3638550</wp:posOffset>
          </wp:positionH>
          <wp:positionV relativeFrom="paragraph">
            <wp:posOffset>-182245</wp:posOffset>
          </wp:positionV>
          <wp:extent cx="1903730" cy="628650"/>
          <wp:effectExtent l="0" t="0" r="1270" b="0"/>
          <wp:wrapNone/>
          <wp:docPr id="1" name="Picture 1" descr="PRINCIPLE-TRIAL_Colour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IPLE-TRIAL_Colour_on-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730"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664C2">
      <w:rPr>
        <w:noProof/>
        <w:lang w:val="en-GB" w:eastAsia="en-GB"/>
      </w:rPr>
      <w:drawing>
        <wp:anchor distT="0" distB="0" distL="114300" distR="114300" simplePos="0" relativeHeight="251660288" behindDoc="1" locked="0" layoutInCell="1" allowOverlap="1" wp14:anchorId="15CB7AC4" wp14:editId="17EAE26B">
          <wp:simplePos x="0" y="0"/>
          <wp:positionH relativeFrom="column">
            <wp:posOffset>-390525</wp:posOffset>
          </wp:positionH>
          <wp:positionV relativeFrom="paragraph">
            <wp:posOffset>-113030</wp:posOffset>
          </wp:positionV>
          <wp:extent cx="2801620" cy="366395"/>
          <wp:effectExtent l="0" t="0" r="0" b="0"/>
          <wp:wrapNone/>
          <wp:docPr id="2" name="Picture 2" descr="ox_primary_care_ctu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_primary_care_ctu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01620" cy="366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08"/>
    <w:multiLevelType w:val="multilevel"/>
    <w:tmpl w:val="6AC2F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612E26"/>
    <w:multiLevelType w:val="multilevel"/>
    <w:tmpl w:val="6AC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E0489F"/>
    <w:multiLevelType w:val="hybridMultilevel"/>
    <w:tmpl w:val="947CC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0210AC"/>
    <w:multiLevelType w:val="hybridMultilevel"/>
    <w:tmpl w:val="3FBEDAB2"/>
    <w:lvl w:ilvl="0" w:tplc="0D3883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Swayze">
    <w15:presenceInfo w15:providerId="None" w15:userId="Hannah Sway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C2"/>
    <w:rsid w:val="00102AB9"/>
    <w:rsid w:val="00104D68"/>
    <w:rsid w:val="00134603"/>
    <w:rsid w:val="001D2549"/>
    <w:rsid w:val="001D3C1C"/>
    <w:rsid w:val="001D40E0"/>
    <w:rsid w:val="002064D0"/>
    <w:rsid w:val="002073BB"/>
    <w:rsid w:val="00234CC7"/>
    <w:rsid w:val="00274317"/>
    <w:rsid w:val="002C18C8"/>
    <w:rsid w:val="00333606"/>
    <w:rsid w:val="003C39F9"/>
    <w:rsid w:val="00442B18"/>
    <w:rsid w:val="004A1586"/>
    <w:rsid w:val="004F296A"/>
    <w:rsid w:val="005163E3"/>
    <w:rsid w:val="005420E3"/>
    <w:rsid w:val="005E5647"/>
    <w:rsid w:val="00641FA0"/>
    <w:rsid w:val="00657586"/>
    <w:rsid w:val="00687DE7"/>
    <w:rsid w:val="006E4B7F"/>
    <w:rsid w:val="006F5417"/>
    <w:rsid w:val="00766088"/>
    <w:rsid w:val="0077064A"/>
    <w:rsid w:val="008420FA"/>
    <w:rsid w:val="008C7A34"/>
    <w:rsid w:val="009315EB"/>
    <w:rsid w:val="0095019B"/>
    <w:rsid w:val="009664C2"/>
    <w:rsid w:val="009A0133"/>
    <w:rsid w:val="00A121A5"/>
    <w:rsid w:val="00A16F62"/>
    <w:rsid w:val="00A97CFF"/>
    <w:rsid w:val="00AB7B2F"/>
    <w:rsid w:val="00AC7008"/>
    <w:rsid w:val="00B12B3A"/>
    <w:rsid w:val="00BC25F7"/>
    <w:rsid w:val="00BD74B6"/>
    <w:rsid w:val="00BE1561"/>
    <w:rsid w:val="00C07791"/>
    <w:rsid w:val="00C1108C"/>
    <w:rsid w:val="00CE0065"/>
    <w:rsid w:val="00CF067E"/>
    <w:rsid w:val="00D03621"/>
    <w:rsid w:val="00D31313"/>
    <w:rsid w:val="00D6636F"/>
    <w:rsid w:val="00DE7C27"/>
    <w:rsid w:val="00DF168C"/>
    <w:rsid w:val="00E81EDE"/>
    <w:rsid w:val="00EA7AD9"/>
    <w:rsid w:val="00EB66C6"/>
    <w:rsid w:val="00F01778"/>
    <w:rsid w:val="00F0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ADEE"/>
  <w15:chartTrackingRefBased/>
  <w15:docId w15:val="{0C5F24B7-F2CE-4B36-AE3B-0C31F8E9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4C2"/>
    <w:pPr>
      <w:spacing w:after="0" w:line="240" w:lineRule="auto"/>
    </w:pPr>
    <w:rPr>
      <w:color w:val="50637D" w:themeColor="text2" w:themeTint="E6"/>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664C2"/>
    <w:pPr>
      <w:spacing w:after="120" w:line="264" w:lineRule="auto"/>
      <w:ind w:left="720"/>
      <w:contextualSpacing/>
    </w:pPr>
    <w:rPr>
      <w:color w:val="50637D" w:themeColor="text2" w:themeTint="E6"/>
      <w:sz w:val="18"/>
      <w:szCs w:val="18"/>
    </w:rPr>
  </w:style>
  <w:style w:type="paragraph" w:customStyle="1" w:styleId="Default">
    <w:name w:val="Default"/>
    <w:rsid w:val="009664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4C2"/>
  </w:style>
  <w:style w:type="paragraph" w:styleId="Footer">
    <w:name w:val="footer"/>
    <w:basedOn w:val="Normal"/>
    <w:link w:val="FooterChar"/>
    <w:uiPriority w:val="99"/>
    <w:unhideWhenUsed/>
    <w:rsid w:val="0096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4C2"/>
  </w:style>
  <w:style w:type="paragraph" w:styleId="BalloonText">
    <w:name w:val="Balloon Text"/>
    <w:basedOn w:val="Normal"/>
    <w:link w:val="BalloonTextChar"/>
    <w:uiPriority w:val="99"/>
    <w:semiHidden/>
    <w:unhideWhenUsed/>
    <w:rsid w:val="006E4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7F"/>
    <w:rPr>
      <w:rFonts w:ascii="Segoe UI" w:hAnsi="Segoe UI" w:cs="Segoe UI"/>
      <w:sz w:val="18"/>
      <w:szCs w:val="18"/>
    </w:rPr>
  </w:style>
  <w:style w:type="character" w:styleId="CommentReference">
    <w:name w:val="annotation reference"/>
    <w:basedOn w:val="DefaultParagraphFont"/>
    <w:uiPriority w:val="99"/>
    <w:semiHidden/>
    <w:unhideWhenUsed/>
    <w:rsid w:val="006E4B7F"/>
    <w:rPr>
      <w:sz w:val="16"/>
      <w:szCs w:val="16"/>
    </w:rPr>
  </w:style>
  <w:style w:type="paragraph" w:styleId="CommentText">
    <w:name w:val="annotation text"/>
    <w:basedOn w:val="Normal"/>
    <w:link w:val="CommentTextChar"/>
    <w:uiPriority w:val="99"/>
    <w:semiHidden/>
    <w:unhideWhenUsed/>
    <w:rsid w:val="006E4B7F"/>
    <w:pPr>
      <w:spacing w:line="240" w:lineRule="auto"/>
    </w:pPr>
    <w:rPr>
      <w:sz w:val="20"/>
      <w:szCs w:val="20"/>
    </w:rPr>
  </w:style>
  <w:style w:type="character" w:customStyle="1" w:styleId="CommentTextChar">
    <w:name w:val="Comment Text Char"/>
    <w:basedOn w:val="DefaultParagraphFont"/>
    <w:link w:val="CommentText"/>
    <w:uiPriority w:val="99"/>
    <w:semiHidden/>
    <w:rsid w:val="006E4B7F"/>
    <w:rPr>
      <w:sz w:val="20"/>
      <w:szCs w:val="20"/>
    </w:rPr>
  </w:style>
  <w:style w:type="paragraph" w:styleId="CommentSubject">
    <w:name w:val="annotation subject"/>
    <w:basedOn w:val="CommentText"/>
    <w:next w:val="CommentText"/>
    <w:link w:val="CommentSubjectChar"/>
    <w:uiPriority w:val="99"/>
    <w:semiHidden/>
    <w:unhideWhenUsed/>
    <w:rsid w:val="006E4B7F"/>
    <w:rPr>
      <w:b/>
      <w:bCs/>
    </w:rPr>
  </w:style>
  <w:style w:type="character" w:customStyle="1" w:styleId="CommentSubjectChar">
    <w:name w:val="Comment Subject Char"/>
    <w:basedOn w:val="CommentTextChar"/>
    <w:link w:val="CommentSubject"/>
    <w:uiPriority w:val="99"/>
    <w:semiHidden/>
    <w:rsid w:val="006E4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1330">
      <w:bodyDiv w:val="1"/>
      <w:marLeft w:val="0"/>
      <w:marRight w:val="0"/>
      <w:marTop w:val="0"/>
      <w:marBottom w:val="0"/>
      <w:divBdr>
        <w:top w:val="none" w:sz="0" w:space="0" w:color="auto"/>
        <w:left w:val="none" w:sz="0" w:space="0" w:color="auto"/>
        <w:bottom w:val="none" w:sz="0" w:space="0" w:color="auto"/>
        <w:right w:val="none" w:sz="0" w:space="0" w:color="auto"/>
      </w:divBdr>
    </w:div>
    <w:div w:id="20980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A2AE-2EAC-4965-B05D-57E512AF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Swayze</dc:creator>
  <cp:keywords/>
  <dc:description/>
  <cp:lastModifiedBy>Hannah Swayze</cp:lastModifiedBy>
  <cp:revision>7</cp:revision>
  <dcterms:created xsi:type="dcterms:W3CDTF">2021-02-04T17:57:00Z</dcterms:created>
  <dcterms:modified xsi:type="dcterms:W3CDTF">2021-03-01T15:31:00Z</dcterms:modified>
</cp:coreProperties>
</file>